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EFEDC" w14:textId="77777777" w:rsidR="00C10A36" w:rsidRDefault="00DB1976">
      <w:pPr>
        <w:widowControl/>
        <w:ind w:left="4320" w:firstLine="720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Załącznik nr 4 do zapytania ofertowego</w:t>
      </w:r>
    </w:p>
    <w:p w14:paraId="43241E48" w14:textId="77777777" w:rsidR="00C10A36" w:rsidRDefault="00C10A36">
      <w:pPr>
        <w:widowControl/>
        <w:ind w:left="4320" w:firstLine="720"/>
        <w:jc w:val="center"/>
        <w:rPr>
          <w:rFonts w:eastAsia="Calibri"/>
          <w:sz w:val="24"/>
          <w:szCs w:val="24"/>
        </w:rPr>
      </w:pPr>
    </w:p>
    <w:p w14:paraId="5BAA7A42" w14:textId="77777777" w:rsidR="00C10A36" w:rsidRDefault="00C10A36">
      <w:pPr>
        <w:widowControl/>
        <w:jc w:val="center"/>
        <w:rPr>
          <w:rFonts w:eastAsia="Calibri"/>
          <w:b/>
          <w:sz w:val="24"/>
          <w:szCs w:val="24"/>
        </w:rPr>
      </w:pPr>
    </w:p>
    <w:p w14:paraId="36212878" w14:textId="77777777" w:rsidR="00C10A36" w:rsidRDefault="00DB1976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Wzór umowy</w:t>
      </w:r>
    </w:p>
    <w:p w14:paraId="311A4C0D" w14:textId="77777777" w:rsidR="00C10A36" w:rsidRDefault="00DB1976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UMOWA DOSTAWY NADWOZI WYMIENNYCH</w:t>
      </w:r>
    </w:p>
    <w:p w14:paraId="58E45B00" w14:textId="77777777" w:rsidR="00C10A36" w:rsidRDefault="00DB1976">
      <w:pPr>
        <w:widowControl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(zwana dalej „</w:t>
      </w:r>
      <w:r>
        <w:rPr>
          <w:rFonts w:eastAsia="Calibri"/>
          <w:b/>
          <w:sz w:val="24"/>
          <w:szCs w:val="24"/>
        </w:rPr>
        <w:t>Umową</w:t>
      </w:r>
      <w:r>
        <w:rPr>
          <w:rFonts w:eastAsia="Calibri"/>
          <w:sz w:val="24"/>
          <w:szCs w:val="24"/>
        </w:rPr>
        <w:t xml:space="preserve">”) </w:t>
      </w:r>
    </w:p>
    <w:p w14:paraId="4B83E564" w14:textId="77777777" w:rsidR="00C10A36" w:rsidRDefault="00C10A36">
      <w:pPr>
        <w:widowControl/>
        <w:jc w:val="center"/>
        <w:rPr>
          <w:rFonts w:eastAsia="Calibri"/>
          <w:sz w:val="24"/>
          <w:szCs w:val="24"/>
        </w:rPr>
      </w:pPr>
    </w:p>
    <w:p w14:paraId="1E0417BB" w14:textId="77777777" w:rsidR="00C10A36" w:rsidRDefault="00DB1976">
      <w:pPr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zawarta w ............... w dniu ............... pomiędzy:</w:t>
      </w:r>
    </w:p>
    <w:p w14:paraId="1E0F11B7" w14:textId="77777777" w:rsidR="00C10A36" w:rsidRDefault="00C10A36">
      <w:pPr>
        <w:widowControl/>
        <w:rPr>
          <w:rFonts w:eastAsia="Calibri"/>
          <w:sz w:val="24"/>
          <w:szCs w:val="24"/>
        </w:rPr>
      </w:pPr>
    </w:p>
    <w:p w14:paraId="43275679" w14:textId="0A83B038" w:rsidR="00C10A36" w:rsidRDefault="00DB1976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Laude Smart Intermodal Spółka Akcyjna</w:t>
      </w:r>
      <w:r>
        <w:rPr>
          <w:rFonts w:eastAsia="Calibri"/>
          <w:sz w:val="24"/>
          <w:szCs w:val="24"/>
        </w:rPr>
        <w:t xml:space="preserve"> z siedzibą w Toruniu przy ul. Włocławskiej 131, 87-100 Toruń, wpisana do Rejestru Przedsiębiorców prowadzonego przez Sąd Rejonowy w T</w:t>
      </w:r>
      <w:r>
        <w:rPr>
          <w:rFonts w:eastAsia="Calibri"/>
          <w:sz w:val="24"/>
          <w:szCs w:val="24"/>
        </w:rPr>
        <w:t>o</w:t>
      </w:r>
      <w:r>
        <w:rPr>
          <w:rFonts w:eastAsia="Calibri"/>
          <w:sz w:val="24"/>
          <w:szCs w:val="24"/>
        </w:rPr>
        <w:t xml:space="preserve">runiu VII Wydział Gospodarczy Krajowego Rejestru Sądowego pod numerem KRS 0000453326, NIP 9562224293, REGON 340461640, kapitał zakładowy </w:t>
      </w:r>
      <w:del w:id="0" w:author="MICHAŁ" w:date="2020-04-08T21:32:00Z">
        <w:r w:rsidDel="00BD7D73">
          <w:rPr>
            <w:rFonts w:eastAsia="Calibri"/>
            <w:sz w:val="24"/>
            <w:szCs w:val="24"/>
          </w:rPr>
          <w:delText>1.853.849</w:delText>
        </w:r>
      </w:del>
      <w:ins w:id="1" w:author="MICHAŁ" w:date="2020-04-08T21:32:00Z">
        <w:r w:rsidR="00BD7D73">
          <w:rPr>
            <w:rFonts w:eastAsia="Calibri"/>
            <w:sz w:val="24"/>
            <w:szCs w:val="24"/>
          </w:rPr>
          <w:t>1.173</w:t>
        </w:r>
      </w:ins>
      <w:ins w:id="2" w:author="MICHAŁ" w:date="2020-04-08T21:33:00Z">
        <w:r w:rsidR="00BD7D73">
          <w:rPr>
            <w:rFonts w:eastAsia="Calibri"/>
            <w:sz w:val="24"/>
            <w:szCs w:val="24"/>
          </w:rPr>
          <w:t>.770</w:t>
        </w:r>
      </w:ins>
      <w:r>
        <w:rPr>
          <w:rFonts w:eastAsia="Calibri"/>
          <w:sz w:val="24"/>
          <w:szCs w:val="24"/>
        </w:rPr>
        <w:t>,00 zł wpłacony w całości,</w:t>
      </w:r>
    </w:p>
    <w:p w14:paraId="572D3440" w14:textId="77777777" w:rsidR="00C10A36" w:rsidRDefault="00DB1976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reprezentowana przez:</w:t>
      </w:r>
    </w:p>
    <w:p w14:paraId="7C3A6259" w14:textId="77777777" w:rsidR="00C10A36" w:rsidRDefault="00DB1976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Marcina Jacka Witczaka – Prezesa Zarządu,</w:t>
      </w:r>
    </w:p>
    <w:p w14:paraId="66DBEE22" w14:textId="77777777" w:rsidR="00C10A36" w:rsidRDefault="00DB1976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zwana dalej „</w:t>
      </w:r>
      <w:r>
        <w:rPr>
          <w:rFonts w:eastAsia="Calibri"/>
          <w:b/>
          <w:sz w:val="24"/>
          <w:szCs w:val="24"/>
        </w:rPr>
        <w:t>Zamawiającym/Odbiorcą</w:t>
      </w:r>
      <w:r>
        <w:rPr>
          <w:rFonts w:eastAsia="Calibri"/>
          <w:sz w:val="24"/>
          <w:szCs w:val="24"/>
        </w:rPr>
        <w:t>”,</w:t>
      </w:r>
    </w:p>
    <w:p w14:paraId="1E4B8DA8" w14:textId="77777777" w:rsidR="00C10A36" w:rsidRDefault="00DB1976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</w:t>
      </w:r>
    </w:p>
    <w:p w14:paraId="538630CF" w14:textId="77777777" w:rsidR="00C10A36" w:rsidRDefault="00DB1976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...................................................</w:t>
      </w:r>
    </w:p>
    <w:p w14:paraId="5E0B59AD" w14:textId="77777777" w:rsidR="00C10A36" w:rsidRDefault="00DB1976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reprezentowanym przez:</w:t>
      </w:r>
    </w:p>
    <w:p w14:paraId="747C31F0" w14:textId="77777777" w:rsidR="00C10A36" w:rsidRDefault="00DB1976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..................................................</w:t>
      </w:r>
    </w:p>
    <w:p w14:paraId="5B94BA33" w14:textId="77777777" w:rsidR="00C10A36" w:rsidRDefault="00DB1976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zwana dalej „</w:t>
      </w:r>
      <w:r>
        <w:rPr>
          <w:rFonts w:eastAsia="Calibri"/>
          <w:b/>
          <w:sz w:val="24"/>
          <w:szCs w:val="24"/>
        </w:rPr>
        <w:t>Wykonawcą/Dostawcą</w:t>
      </w:r>
      <w:r>
        <w:rPr>
          <w:rFonts w:eastAsia="Calibri"/>
          <w:sz w:val="24"/>
          <w:szCs w:val="24"/>
        </w:rPr>
        <w:t>”,</w:t>
      </w:r>
    </w:p>
    <w:p w14:paraId="73B813A9" w14:textId="77777777" w:rsidR="00C10A36" w:rsidRDefault="00DB1976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zwanymi dalej łącznie „</w:t>
      </w:r>
      <w:r>
        <w:rPr>
          <w:rFonts w:eastAsia="Calibri"/>
          <w:b/>
          <w:sz w:val="24"/>
          <w:szCs w:val="24"/>
        </w:rPr>
        <w:t>Stronami</w:t>
      </w:r>
      <w:r>
        <w:rPr>
          <w:rFonts w:eastAsia="Calibri"/>
          <w:sz w:val="24"/>
          <w:szCs w:val="24"/>
        </w:rPr>
        <w:t>” oraz z osobna „</w:t>
      </w:r>
      <w:r>
        <w:rPr>
          <w:rFonts w:eastAsia="Calibri"/>
          <w:b/>
          <w:sz w:val="24"/>
          <w:szCs w:val="24"/>
        </w:rPr>
        <w:t>Stroną</w:t>
      </w:r>
      <w:r>
        <w:rPr>
          <w:rFonts w:eastAsia="Calibri"/>
          <w:sz w:val="24"/>
          <w:szCs w:val="24"/>
        </w:rPr>
        <w:t>”</w:t>
      </w:r>
    </w:p>
    <w:p w14:paraId="77D73220" w14:textId="77777777" w:rsidR="00C10A36" w:rsidRDefault="00C10A36">
      <w:pPr>
        <w:widowControl/>
        <w:jc w:val="center"/>
        <w:rPr>
          <w:rFonts w:eastAsia="Calibri"/>
          <w:sz w:val="24"/>
          <w:szCs w:val="24"/>
        </w:rPr>
      </w:pPr>
    </w:p>
    <w:p w14:paraId="15AB0005" w14:textId="77777777" w:rsidR="00C10A36" w:rsidRDefault="00DB1976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1</w:t>
      </w:r>
    </w:p>
    <w:p w14:paraId="5C2C862C" w14:textId="77777777" w:rsidR="00C10A36" w:rsidRDefault="00DB1976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Przedmiot umowy</w:t>
      </w:r>
    </w:p>
    <w:p w14:paraId="33243554" w14:textId="77777777" w:rsidR="00C10A36" w:rsidRDefault="00C10A36">
      <w:pPr>
        <w:widowControl/>
        <w:jc w:val="center"/>
        <w:rPr>
          <w:rFonts w:eastAsia="Calibri"/>
          <w:b/>
          <w:sz w:val="24"/>
          <w:szCs w:val="24"/>
        </w:rPr>
      </w:pPr>
    </w:p>
    <w:p w14:paraId="0F1EAE36" w14:textId="7276E359" w:rsidR="00C10A36" w:rsidRDefault="00DB1976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bCs/>
          <w:sz w:val="24"/>
          <w:szCs w:val="24"/>
        </w:rPr>
        <w:t>Na warunkach przewidzianych w Umowie,</w:t>
      </w:r>
      <w:r>
        <w:rPr>
          <w:rFonts w:eastAsia="Calibri"/>
          <w:sz w:val="24"/>
          <w:szCs w:val="24"/>
        </w:rPr>
        <w:t xml:space="preserve"> Dostawca zobowiązuje się do wytworzenia i dosta</w:t>
      </w:r>
      <w:r>
        <w:rPr>
          <w:rFonts w:eastAsia="Calibri"/>
          <w:sz w:val="24"/>
          <w:szCs w:val="24"/>
        </w:rPr>
        <w:t>r</w:t>
      </w:r>
      <w:r>
        <w:rPr>
          <w:rFonts w:eastAsia="Calibri"/>
          <w:sz w:val="24"/>
          <w:szCs w:val="24"/>
        </w:rPr>
        <w:t>czenia 200 (dwustu) fabrycznie nowych nadwozi wymiennych</w:t>
      </w:r>
      <w:ins w:id="3" w:author="Robert Pietrowski" w:date="2020-04-09T10:25:00Z">
        <w:r w:rsidR="00221138">
          <w:rPr>
            <w:rFonts w:eastAsia="Calibri"/>
            <w:sz w:val="24"/>
            <w:szCs w:val="24"/>
          </w:rPr>
          <w:t xml:space="preserve"> (Towaru)</w:t>
        </w:r>
      </w:ins>
      <w:r>
        <w:rPr>
          <w:rFonts w:eastAsia="Calibri"/>
          <w:sz w:val="24"/>
          <w:szCs w:val="24"/>
        </w:rPr>
        <w:t xml:space="preserve">, </w:t>
      </w:r>
      <w:r>
        <w:rPr>
          <w:rFonts w:eastAsia="Calibri"/>
          <w:bCs/>
          <w:sz w:val="24"/>
          <w:szCs w:val="24"/>
        </w:rPr>
        <w:t>a Odbiorca zobowiąz</w:t>
      </w:r>
      <w:r>
        <w:rPr>
          <w:rFonts w:eastAsia="Calibri"/>
          <w:bCs/>
          <w:sz w:val="24"/>
          <w:szCs w:val="24"/>
        </w:rPr>
        <w:t>u</w:t>
      </w:r>
      <w:r>
        <w:rPr>
          <w:rFonts w:eastAsia="Calibri"/>
          <w:bCs/>
          <w:sz w:val="24"/>
          <w:szCs w:val="24"/>
        </w:rPr>
        <w:t>je się do ich odebrania i zapłacenia ceny.</w:t>
      </w:r>
    </w:p>
    <w:p w14:paraId="270E072A" w14:textId="77777777" w:rsidR="00C10A36" w:rsidRDefault="00C10A36">
      <w:pPr>
        <w:widowControl/>
        <w:jc w:val="center"/>
        <w:rPr>
          <w:rFonts w:eastAsia="Calibri"/>
          <w:sz w:val="24"/>
          <w:szCs w:val="24"/>
        </w:rPr>
      </w:pPr>
    </w:p>
    <w:p w14:paraId="60359CEA" w14:textId="77777777" w:rsidR="00C10A36" w:rsidRDefault="00DB1976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2</w:t>
      </w:r>
    </w:p>
    <w:p w14:paraId="03D1A1DE" w14:textId="77777777" w:rsidR="00C10A36" w:rsidRDefault="00DB1976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Parametry przedmiotu umowy</w:t>
      </w:r>
    </w:p>
    <w:p w14:paraId="1C3B617F" w14:textId="77777777" w:rsidR="00C10A36" w:rsidRDefault="00C10A36">
      <w:pPr>
        <w:widowControl/>
        <w:jc w:val="center"/>
        <w:rPr>
          <w:rFonts w:eastAsia="Calibri"/>
          <w:b/>
          <w:sz w:val="24"/>
          <w:szCs w:val="24"/>
        </w:rPr>
      </w:pPr>
    </w:p>
    <w:p w14:paraId="2D18002F" w14:textId="77777777" w:rsidR="00C10A36" w:rsidRDefault="00DB1976">
      <w:pPr>
        <w:pStyle w:val="Akapitzlist"/>
        <w:numPr>
          <w:ilvl w:val="0"/>
          <w:numId w:val="8"/>
        </w:numPr>
        <w:ind w:left="357" w:hanging="357"/>
        <w:rPr>
          <w:rFonts w:ascii="Times New Roman" w:eastAsia="SimSun" w:hAnsi="Times New Roman"/>
          <w:sz w:val="24"/>
          <w:szCs w:val="24"/>
        </w:rPr>
        <w:pPrChange w:id="4" w:author="MICHAŁ" w:date="2020-04-08T21:36:00Z">
          <w:pPr>
            <w:pStyle w:val="Akapitzlist"/>
            <w:numPr>
              <w:numId w:val="8"/>
            </w:numPr>
            <w:ind w:left="-720" w:hanging="360"/>
          </w:pPr>
        </w:pPrChange>
      </w:pPr>
      <w:r>
        <w:rPr>
          <w:rFonts w:ascii="Times New Roman" w:eastAsia="SimSun" w:hAnsi="Times New Roman"/>
          <w:sz w:val="24"/>
          <w:szCs w:val="24"/>
        </w:rPr>
        <w:t xml:space="preserve">Dostarczone nadwozia wymienne powinny spełniać wymagania przedstawione w ofercie złożonej w zapytaniu ofertowym. </w:t>
      </w:r>
    </w:p>
    <w:p w14:paraId="0CCBC3A6" w14:textId="77777777" w:rsidR="00C10A36" w:rsidRDefault="00DB1976">
      <w:pPr>
        <w:pStyle w:val="Akapitzlist"/>
        <w:numPr>
          <w:ilvl w:val="0"/>
          <w:numId w:val="8"/>
        </w:numPr>
        <w:ind w:left="357" w:hanging="357"/>
        <w:rPr>
          <w:rFonts w:ascii="Times New Roman" w:eastAsia="SimSun" w:hAnsi="Times New Roman"/>
          <w:sz w:val="24"/>
          <w:szCs w:val="24"/>
        </w:rPr>
        <w:pPrChange w:id="5" w:author="MICHAŁ" w:date="2020-04-08T21:36:00Z">
          <w:pPr>
            <w:pStyle w:val="Akapitzlist"/>
            <w:numPr>
              <w:numId w:val="8"/>
            </w:numPr>
            <w:ind w:left="-720" w:hanging="360"/>
          </w:pPr>
        </w:pPrChange>
      </w:pPr>
      <w:r>
        <w:rPr>
          <w:rFonts w:ascii="Times New Roman" w:eastAsia="SimSun" w:hAnsi="Times New Roman"/>
          <w:sz w:val="24"/>
          <w:szCs w:val="24"/>
        </w:rPr>
        <w:t>Nadwozia wymienne muszą być wykonane zgodnie ze schematem stanowiącym Załącznik nr 1 do Umowy oraz ze specyfikacją techniczną stanowiącą Załącznik nr 2 do Umowy, które są integralną częścią Umowy.</w:t>
      </w:r>
    </w:p>
    <w:p w14:paraId="001D701B" w14:textId="77777777" w:rsidR="00C10A36" w:rsidRDefault="00C10A36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14:paraId="04626326" w14:textId="77777777" w:rsidR="00C10A36" w:rsidRDefault="00DB1976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3</w:t>
      </w:r>
    </w:p>
    <w:p w14:paraId="4D826A25" w14:textId="77777777" w:rsidR="00C10A36" w:rsidRDefault="00DB1976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Miejsce i koszty dostaw</w:t>
      </w:r>
    </w:p>
    <w:p w14:paraId="1F2EDE47" w14:textId="77777777" w:rsidR="00C10A36" w:rsidRDefault="00C10A36">
      <w:pPr>
        <w:widowControl/>
        <w:jc w:val="center"/>
        <w:rPr>
          <w:rFonts w:eastAsia="Calibri"/>
          <w:b/>
          <w:sz w:val="24"/>
          <w:szCs w:val="24"/>
        </w:rPr>
      </w:pPr>
    </w:p>
    <w:p w14:paraId="64120C67" w14:textId="6FC2DC5B" w:rsidR="00C10A36" w:rsidRDefault="00DB1976">
      <w:pPr>
        <w:numPr>
          <w:ilvl w:val="0"/>
          <w:numId w:val="3"/>
        </w:numPr>
        <w:tabs>
          <w:tab w:val="left" w:pos="6548"/>
          <w:tab w:val="left" w:pos="8185"/>
        </w:tabs>
        <w:suppressAutoHyphens/>
        <w:ind w:left="357" w:hanging="357"/>
        <w:jc w:val="both"/>
        <w:rPr>
          <w:rFonts w:eastAsia="Arial Unicode MS" w:cs="Arial"/>
          <w:sz w:val="24"/>
          <w:szCs w:val="24"/>
          <w:shd w:val="clear" w:color="auto" w:fill="FFFFFF"/>
        </w:rPr>
        <w:pPrChange w:id="6" w:author="MICHAŁ" w:date="2020-04-08T21:36:00Z">
          <w:pPr>
            <w:numPr>
              <w:numId w:val="3"/>
            </w:numPr>
            <w:tabs>
              <w:tab w:val="left" w:pos="6548"/>
              <w:tab w:val="left" w:pos="8185"/>
            </w:tabs>
            <w:suppressAutoHyphens/>
            <w:ind w:left="360" w:right="65" w:hanging="360"/>
            <w:jc w:val="both"/>
          </w:pPr>
        </w:pPrChange>
      </w:pPr>
      <w:r>
        <w:rPr>
          <w:sz w:val="24"/>
          <w:szCs w:val="24"/>
        </w:rPr>
        <w:t>Wykonawca zobowiązany jest do dostarczenia</w:t>
      </w:r>
      <w:r>
        <w:rPr>
          <w:rFonts w:eastAsia="Arial Unicode MS" w:cs="Arial"/>
          <w:sz w:val="24"/>
          <w:szCs w:val="24"/>
          <w:shd w:val="clear" w:color="auto" w:fill="FFFFFF"/>
        </w:rPr>
        <w:t xml:space="preserve"> całości przedmiotu zamówienia do terminala przeładunkowego w Sosnowcu, woj.</w:t>
      </w:r>
      <w:ins w:id="7" w:author="MICHAŁ" w:date="2020-04-08T21:34:00Z">
        <w:r w:rsidR="00BD7D73">
          <w:rPr>
            <w:rFonts w:eastAsia="Arial Unicode MS" w:cs="Arial"/>
            <w:sz w:val="24"/>
            <w:szCs w:val="24"/>
            <w:shd w:val="clear" w:color="auto" w:fill="FFFFFF"/>
          </w:rPr>
          <w:t xml:space="preserve"> </w:t>
        </w:r>
      </w:ins>
      <w:r>
        <w:rPr>
          <w:rFonts w:eastAsia="Arial Unicode MS" w:cs="Arial"/>
          <w:sz w:val="24"/>
          <w:szCs w:val="24"/>
          <w:shd w:val="clear" w:color="auto" w:fill="FFFFFF"/>
        </w:rPr>
        <w:t xml:space="preserve">śląskie, ul. Kościelna, 41-200 Sosnowiec. Dostawa </w:t>
      </w:r>
      <w:r>
        <w:rPr>
          <w:rFonts w:eastAsia="Arial Unicode MS" w:cs="Arial"/>
          <w:sz w:val="24"/>
          <w:szCs w:val="24"/>
          <w:shd w:val="clear" w:color="auto" w:fill="FFFFFF"/>
        </w:rPr>
        <w:lastRenderedPageBreak/>
        <w:t>odbędzie się na warunkach CIP Incoterms 2010.</w:t>
      </w:r>
    </w:p>
    <w:p w14:paraId="2372B79E" w14:textId="77777777" w:rsidR="00C10A36" w:rsidRDefault="00DB1976">
      <w:pPr>
        <w:pStyle w:val="Akapitzlist"/>
        <w:numPr>
          <w:ilvl w:val="0"/>
          <w:numId w:val="3"/>
        </w:numPr>
        <w:ind w:left="357" w:hanging="357"/>
        <w:rPr>
          <w:rFonts w:ascii="Times New Roman" w:hAnsi="Times New Roman"/>
          <w:sz w:val="24"/>
          <w:szCs w:val="24"/>
          <w:shd w:val="clear" w:color="auto" w:fill="FFFFFF"/>
        </w:rPr>
        <w:pPrChange w:id="8" w:author="MICHAŁ" w:date="2020-04-08T21:36:00Z">
          <w:pPr>
            <w:pStyle w:val="Akapitzlist"/>
            <w:numPr>
              <w:numId w:val="3"/>
            </w:numPr>
            <w:ind w:left="360" w:hanging="360"/>
          </w:pPr>
        </w:pPrChange>
      </w:pPr>
      <w:r>
        <w:rPr>
          <w:rFonts w:ascii="Times New Roman" w:hAnsi="Times New Roman"/>
          <w:sz w:val="24"/>
          <w:szCs w:val="24"/>
          <w:shd w:val="clear" w:color="auto" w:fill="FFFFFF"/>
        </w:rPr>
        <w:t>Dostawa ma obejmować transport do miejsca przeznaczenia.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Koszty transportu nadwozi wymiennych do miejsca dostawy oraz jej ubezpieczenia na czas transportu obciążają D</w:t>
      </w:r>
      <w:r>
        <w:rPr>
          <w:rFonts w:ascii="Times New Roman" w:hAnsi="Times New Roman"/>
          <w:sz w:val="24"/>
          <w:szCs w:val="24"/>
          <w:shd w:val="clear" w:color="auto" w:fill="FFFFFF"/>
        </w:rPr>
        <w:t>o</w:t>
      </w:r>
      <w:r>
        <w:rPr>
          <w:rFonts w:ascii="Times New Roman" w:hAnsi="Times New Roman"/>
          <w:sz w:val="24"/>
          <w:szCs w:val="24"/>
          <w:shd w:val="clear" w:color="auto" w:fill="FFFFFF"/>
        </w:rPr>
        <w:t>stawcę.</w:t>
      </w:r>
    </w:p>
    <w:p w14:paraId="02FAE6F8" w14:textId="77777777" w:rsidR="00C10A36" w:rsidRDefault="00C10A36">
      <w:pPr>
        <w:pStyle w:val="Akapitzlist"/>
        <w:tabs>
          <w:tab w:val="left" w:pos="6548"/>
          <w:tab w:val="left" w:pos="8185"/>
        </w:tabs>
        <w:ind w:left="360" w:right="6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E7B5EE7" w14:textId="77777777" w:rsidR="00C10A36" w:rsidRDefault="00C10A36">
      <w:pPr>
        <w:widowControl/>
        <w:jc w:val="center"/>
        <w:rPr>
          <w:rFonts w:eastAsia="Calibri"/>
          <w:sz w:val="24"/>
          <w:szCs w:val="24"/>
        </w:rPr>
      </w:pPr>
    </w:p>
    <w:p w14:paraId="0DF4C793" w14:textId="77777777" w:rsidR="00C10A36" w:rsidRDefault="00DB1976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4</w:t>
      </w:r>
    </w:p>
    <w:p w14:paraId="0298FBFE" w14:textId="77777777" w:rsidR="00C10A36" w:rsidRDefault="00DB1976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Termin realizacji i Harmonogram dostaw</w:t>
      </w:r>
    </w:p>
    <w:p w14:paraId="4207EB7B" w14:textId="77777777" w:rsidR="00C10A36" w:rsidRDefault="00C10A36">
      <w:pPr>
        <w:widowControl/>
        <w:jc w:val="center"/>
        <w:rPr>
          <w:rFonts w:eastAsia="Calibri"/>
          <w:b/>
          <w:sz w:val="24"/>
          <w:szCs w:val="24"/>
        </w:rPr>
      </w:pPr>
    </w:p>
    <w:p w14:paraId="44E1ADF8" w14:textId="6B4A7AFD" w:rsidR="00C10A36" w:rsidRDefault="00DB1976">
      <w:pPr>
        <w:pStyle w:val="Akapitzlist"/>
        <w:numPr>
          <w:ilvl w:val="0"/>
          <w:numId w:val="2"/>
        </w:numPr>
        <w:ind w:left="357" w:hanging="357"/>
        <w:rPr>
          <w:rFonts w:ascii="Times New Roman" w:hAnsi="Times New Roman"/>
          <w:sz w:val="24"/>
          <w:szCs w:val="24"/>
        </w:rPr>
        <w:pPrChange w:id="9" w:author="MICHAŁ" w:date="2020-04-08T21:36:00Z">
          <w:pPr>
            <w:pStyle w:val="Akapitzlist"/>
            <w:numPr>
              <w:numId w:val="2"/>
            </w:numPr>
            <w:ind w:left="360" w:hanging="360"/>
          </w:pPr>
        </w:pPrChange>
      </w:pPr>
      <w:r>
        <w:rPr>
          <w:rFonts w:ascii="Times New Roman" w:hAnsi="Times New Roman"/>
          <w:sz w:val="24"/>
          <w:szCs w:val="24"/>
        </w:rPr>
        <w:t xml:space="preserve">Wykonawca zobowiązany jest do wykonania całości przedmiotu zamówienia/wykonania </w:t>
      </w:r>
      <w:del w:id="10" w:author="Robert Pietrowski" w:date="2020-04-09T10:19:00Z">
        <w:r w:rsidDel="00502158">
          <w:rPr>
            <w:rFonts w:ascii="Times New Roman" w:hAnsi="Times New Roman"/>
            <w:sz w:val="24"/>
            <w:szCs w:val="24"/>
          </w:rPr>
          <w:delText xml:space="preserve">umowy </w:delText>
        </w:r>
      </w:del>
      <w:ins w:id="11" w:author="Robert Pietrowski" w:date="2020-04-09T10:19:00Z">
        <w:r w:rsidR="00502158">
          <w:rPr>
            <w:rFonts w:ascii="Times New Roman" w:hAnsi="Times New Roman"/>
            <w:sz w:val="24"/>
            <w:szCs w:val="24"/>
          </w:rPr>
          <w:t xml:space="preserve">Umowy </w:t>
        </w:r>
      </w:ins>
      <w:r>
        <w:rPr>
          <w:rFonts w:ascii="Times New Roman" w:hAnsi="Times New Roman"/>
          <w:sz w:val="24"/>
          <w:szCs w:val="24"/>
        </w:rPr>
        <w:t xml:space="preserve">w terminie </w:t>
      </w:r>
      <w:del w:id="12" w:author="Robert Pietrowski" w:date="2020-04-09T10:17:00Z">
        <w:r w:rsidDel="00502158">
          <w:rPr>
            <w:rFonts w:ascii="Times New Roman" w:hAnsi="Times New Roman"/>
            <w:sz w:val="24"/>
            <w:szCs w:val="24"/>
          </w:rPr>
          <w:delText xml:space="preserve"> </w:delText>
        </w:r>
      </w:del>
      <w:r>
        <w:rPr>
          <w:rFonts w:ascii="Times New Roman" w:hAnsi="Times New Roman"/>
          <w:color w:val="FF0000"/>
          <w:sz w:val="24"/>
          <w:szCs w:val="24"/>
        </w:rPr>
        <w:t>do dnia ......... .</w:t>
      </w:r>
      <w:r>
        <w:rPr>
          <w:rFonts w:ascii="Times New Roman" w:hAnsi="Times New Roman"/>
          <w:sz w:val="24"/>
          <w:szCs w:val="24"/>
        </w:rPr>
        <w:t xml:space="preserve">  /</w:t>
      </w:r>
      <w:r>
        <w:rPr>
          <w:rFonts w:ascii="Times New Roman" w:hAnsi="Times New Roman"/>
          <w:i/>
          <w:iCs/>
          <w:sz w:val="24"/>
          <w:szCs w:val="24"/>
        </w:rPr>
        <w:t>zostanie uzupełnione na podstawie oferty</w:t>
      </w:r>
      <w:r>
        <w:rPr>
          <w:rFonts w:ascii="Times New Roman" w:hAnsi="Times New Roman"/>
          <w:sz w:val="24"/>
          <w:szCs w:val="24"/>
        </w:rPr>
        <w:t>/</w:t>
      </w:r>
    </w:p>
    <w:p w14:paraId="20DBDD3C" w14:textId="48AD16EF" w:rsidR="00C10A36" w:rsidRDefault="00DB1976">
      <w:pPr>
        <w:pStyle w:val="Akapitzlist"/>
        <w:numPr>
          <w:ilvl w:val="0"/>
          <w:numId w:val="2"/>
        </w:numPr>
        <w:ind w:left="357" w:hanging="357"/>
        <w:rPr>
          <w:rFonts w:ascii="Times New Roman" w:hAnsi="Times New Roman"/>
          <w:sz w:val="24"/>
          <w:szCs w:val="24"/>
        </w:rPr>
        <w:pPrChange w:id="13" w:author="MICHAŁ" w:date="2020-04-08T21:36:00Z">
          <w:pPr>
            <w:pStyle w:val="Akapitzlist"/>
            <w:numPr>
              <w:numId w:val="2"/>
            </w:numPr>
            <w:ind w:left="360" w:hanging="360"/>
          </w:pPr>
        </w:pPrChange>
      </w:pPr>
      <w:r>
        <w:rPr>
          <w:rFonts w:ascii="Times New Roman" w:hAnsi="Times New Roman"/>
          <w:sz w:val="24"/>
          <w:szCs w:val="24"/>
        </w:rPr>
        <w:t xml:space="preserve">Dostawy odbędą się wg harmonogramu sporządzonego przez Wykonawcę, który stanowi </w:t>
      </w:r>
      <w:del w:id="14" w:author="MICHAŁ" w:date="2020-04-08T21:44:00Z">
        <w:r w:rsidDel="0076179D">
          <w:rPr>
            <w:rFonts w:ascii="Times New Roman" w:hAnsi="Times New Roman"/>
            <w:sz w:val="24"/>
            <w:szCs w:val="24"/>
          </w:rPr>
          <w:delText xml:space="preserve">załącznik </w:delText>
        </w:r>
      </w:del>
      <w:ins w:id="15" w:author="MICHAŁ" w:date="2020-04-08T21:44:00Z">
        <w:r w:rsidR="0076179D">
          <w:rPr>
            <w:rFonts w:ascii="Times New Roman" w:hAnsi="Times New Roman"/>
            <w:sz w:val="24"/>
            <w:szCs w:val="24"/>
          </w:rPr>
          <w:t xml:space="preserve">Załącznik </w:t>
        </w:r>
      </w:ins>
      <w:ins w:id="16" w:author="MICHAŁ" w:date="2020-04-08T21:45:00Z">
        <w:r w:rsidR="0076179D">
          <w:rPr>
            <w:rFonts w:ascii="Times New Roman" w:hAnsi="Times New Roman"/>
            <w:sz w:val="24"/>
            <w:szCs w:val="24"/>
          </w:rPr>
          <w:t xml:space="preserve">nr 3 </w:t>
        </w:r>
      </w:ins>
      <w:r>
        <w:rPr>
          <w:rFonts w:ascii="Times New Roman" w:hAnsi="Times New Roman"/>
          <w:sz w:val="24"/>
          <w:szCs w:val="24"/>
        </w:rPr>
        <w:t xml:space="preserve">do niniejszej umowy. </w:t>
      </w:r>
    </w:p>
    <w:p w14:paraId="2DC30DFB" w14:textId="0B29CAE5" w:rsidR="00C10A36" w:rsidRDefault="00DB1976">
      <w:pPr>
        <w:pStyle w:val="Akapitzlist"/>
        <w:numPr>
          <w:ilvl w:val="0"/>
          <w:numId w:val="2"/>
        </w:numPr>
        <w:ind w:left="357" w:hanging="357"/>
        <w:rPr>
          <w:rFonts w:ascii="Times New Roman" w:eastAsia="Times New Roman" w:hAnsi="Times New Roman"/>
          <w:sz w:val="24"/>
          <w:szCs w:val="24"/>
          <w:shd w:val="clear" w:color="auto" w:fill="FFFFFF"/>
        </w:rPr>
        <w:pPrChange w:id="17" w:author="MICHAŁ" w:date="2020-04-08T21:36:00Z">
          <w:pPr>
            <w:pStyle w:val="Akapitzlist"/>
            <w:numPr>
              <w:numId w:val="2"/>
            </w:numPr>
            <w:ind w:left="283" w:hanging="283"/>
          </w:pPr>
        </w:pPrChange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Za dzień wykonania </w:t>
      </w:r>
      <w:del w:id="18" w:author="Robert Pietrowski" w:date="2020-04-09T10:19:00Z">
        <w:r w:rsidDel="00502158">
          <w:rPr>
            <w:rFonts w:ascii="Times New Roman" w:eastAsia="Times New Roman" w:hAnsi="Times New Roman"/>
            <w:sz w:val="24"/>
            <w:szCs w:val="24"/>
            <w:shd w:val="clear" w:color="auto" w:fill="FFFFFF"/>
          </w:rPr>
          <w:delText xml:space="preserve">umowy </w:delText>
        </w:r>
      </w:del>
      <w:ins w:id="19" w:author="Robert Pietrowski" w:date="2020-04-09T10:19:00Z">
        <w:r w:rsidR="00502158">
          <w:rPr>
            <w:rFonts w:ascii="Times New Roman" w:eastAsia="Times New Roman" w:hAnsi="Times New Roman"/>
            <w:sz w:val="24"/>
            <w:szCs w:val="24"/>
            <w:shd w:val="clear" w:color="auto" w:fill="FFFFFF"/>
          </w:rPr>
          <w:t xml:space="preserve">Umowy </w:t>
        </w:r>
      </w:ins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przyjmuje się dzień przekazania ostatniego nadwozia </w:t>
      </w:r>
      <w:ins w:id="20" w:author="MICHAŁ" w:date="2020-04-08T21:45:00Z">
        <w:r w:rsidR="0076179D">
          <w:rPr>
            <w:rFonts w:ascii="Times New Roman" w:eastAsia="Times New Roman" w:hAnsi="Times New Roman"/>
            <w:sz w:val="24"/>
            <w:szCs w:val="24"/>
            <w:shd w:val="clear" w:color="auto" w:fill="FFFFFF"/>
          </w:rPr>
          <w:t xml:space="preserve">do Inspekcji, </w:t>
        </w:r>
      </w:ins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zgodnie z warunkami określonymi w treści </w:t>
      </w:r>
      <w:del w:id="21" w:author="Robert Pietrowski" w:date="2020-04-09T10:20:00Z">
        <w:r w:rsidDel="00502158">
          <w:rPr>
            <w:rFonts w:ascii="Times New Roman" w:eastAsia="Times New Roman" w:hAnsi="Times New Roman"/>
            <w:sz w:val="24"/>
            <w:szCs w:val="24"/>
            <w:shd w:val="clear" w:color="auto" w:fill="FFFFFF"/>
          </w:rPr>
          <w:delText>umowy</w:delText>
        </w:r>
      </w:del>
      <w:ins w:id="22" w:author="Robert Pietrowski" w:date="2020-04-09T10:20:00Z">
        <w:r w:rsidR="00502158">
          <w:rPr>
            <w:rFonts w:ascii="Times New Roman" w:eastAsia="Times New Roman" w:hAnsi="Times New Roman"/>
            <w:sz w:val="24"/>
            <w:szCs w:val="24"/>
            <w:shd w:val="clear" w:color="auto" w:fill="FFFFFF"/>
          </w:rPr>
          <w:t>Umowy</w:t>
        </w:r>
      </w:ins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. </w:t>
      </w:r>
    </w:p>
    <w:p w14:paraId="2EFC1F17" w14:textId="77777777" w:rsidR="00C10A36" w:rsidRDefault="00DB1976">
      <w:pPr>
        <w:pStyle w:val="Akapitzlist"/>
        <w:numPr>
          <w:ilvl w:val="0"/>
          <w:numId w:val="2"/>
        </w:numPr>
        <w:ind w:left="357" w:hanging="357"/>
        <w:rPr>
          <w:sz w:val="24"/>
          <w:szCs w:val="24"/>
        </w:rPr>
        <w:pPrChange w:id="23" w:author="MICHAŁ" w:date="2020-04-08T21:36:00Z">
          <w:pPr>
            <w:pStyle w:val="Akapitzlist"/>
            <w:numPr>
              <w:numId w:val="2"/>
            </w:numPr>
            <w:ind w:left="283" w:hanging="283"/>
          </w:pPr>
        </w:pPrChange>
      </w:pPr>
      <w:r>
        <w:rPr>
          <w:rFonts w:ascii="Times New Roman" w:eastAsia="Times New Roman" w:hAnsi="Times New Roman"/>
          <w:sz w:val="24"/>
          <w:szCs w:val="24"/>
        </w:rPr>
        <w:t>W przypadku przewidywanego opóźnienia w realizacji którejkolwiek z partii dostaw, D</w:t>
      </w:r>
      <w:r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</w:rPr>
        <w:t>stawca jest obowiązany niezwłocznie poinformować Odbiorcę, przez wysłanie pocztą ele</w:t>
      </w:r>
      <w:r>
        <w:rPr>
          <w:rFonts w:ascii="Times New Roman" w:eastAsia="Times New Roman" w:hAnsi="Times New Roman"/>
          <w:sz w:val="24"/>
          <w:szCs w:val="24"/>
        </w:rPr>
        <w:t>k</w:t>
      </w:r>
      <w:r>
        <w:rPr>
          <w:rFonts w:ascii="Times New Roman" w:eastAsia="Times New Roman" w:hAnsi="Times New Roman"/>
          <w:sz w:val="24"/>
          <w:szCs w:val="24"/>
        </w:rPr>
        <w:t>troniczną na adres janusz.gorski@laude.pl, zawiadomienia o tym fakcie, oraz o jego prz</w:t>
      </w:r>
      <w:r>
        <w:rPr>
          <w:rFonts w:ascii="Times New Roman" w:eastAsia="Times New Roman" w:hAnsi="Times New Roman"/>
          <w:sz w:val="24"/>
          <w:szCs w:val="24"/>
        </w:rPr>
        <w:t>y</w:t>
      </w:r>
      <w:r>
        <w:rPr>
          <w:rFonts w:ascii="Times New Roman" w:eastAsia="Times New Roman" w:hAnsi="Times New Roman"/>
          <w:sz w:val="24"/>
          <w:szCs w:val="24"/>
        </w:rPr>
        <w:t>czynach, wskazując jednocześnie przewidywany nowy, możliwie najszybszy termin ich re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lizacji</w:t>
      </w:r>
      <w:r>
        <w:rPr>
          <w:sz w:val="24"/>
          <w:szCs w:val="24"/>
        </w:rPr>
        <w:t>.</w:t>
      </w:r>
    </w:p>
    <w:p w14:paraId="19418515" w14:textId="77777777" w:rsidR="00C10A36" w:rsidRDefault="00C10A36">
      <w:pPr>
        <w:widowControl/>
        <w:jc w:val="center"/>
        <w:rPr>
          <w:rFonts w:eastAsia="Calibri"/>
          <w:sz w:val="24"/>
          <w:szCs w:val="24"/>
        </w:rPr>
      </w:pPr>
    </w:p>
    <w:p w14:paraId="019B344D" w14:textId="77777777" w:rsidR="00C10A36" w:rsidRDefault="00DB1976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5</w:t>
      </w:r>
    </w:p>
    <w:p w14:paraId="3A320DE5" w14:textId="77777777" w:rsidR="00C10A36" w:rsidRDefault="00DB1976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Odbiór techniczny przedmiotu umowy</w:t>
      </w:r>
    </w:p>
    <w:p w14:paraId="2D4BCC35" w14:textId="77777777" w:rsidR="00C10A36" w:rsidRDefault="00C10A36">
      <w:pPr>
        <w:widowControl/>
        <w:jc w:val="center"/>
        <w:rPr>
          <w:rFonts w:eastAsia="Calibri"/>
          <w:b/>
          <w:sz w:val="24"/>
          <w:szCs w:val="24"/>
        </w:rPr>
      </w:pPr>
    </w:p>
    <w:p w14:paraId="4FE5CD2B" w14:textId="77777777" w:rsidR="00C10A36" w:rsidRDefault="00DB1976">
      <w:pPr>
        <w:pStyle w:val="Akapitzlist"/>
        <w:numPr>
          <w:ilvl w:val="0"/>
          <w:numId w:val="11"/>
        </w:numPr>
        <w:ind w:left="357" w:hanging="357"/>
        <w:rPr>
          <w:rFonts w:ascii="Times New Roman" w:hAnsi="Times New Roman"/>
          <w:sz w:val="24"/>
          <w:szCs w:val="24"/>
        </w:rPr>
        <w:pPrChange w:id="24" w:author="MICHAŁ" w:date="2020-04-08T21:36:00Z">
          <w:pPr>
            <w:pStyle w:val="Akapitzlist"/>
            <w:numPr>
              <w:numId w:val="11"/>
            </w:numPr>
            <w:ind w:left="360" w:hanging="360"/>
          </w:pPr>
        </w:pPrChange>
      </w:pPr>
      <w:r>
        <w:rPr>
          <w:rFonts w:ascii="Times New Roman" w:hAnsi="Times New Roman"/>
          <w:sz w:val="24"/>
          <w:szCs w:val="24"/>
        </w:rPr>
        <w:t>Odbiorca będzie dokonywał odbiorów technicznego nadwozi wymiennych.</w:t>
      </w:r>
    </w:p>
    <w:p w14:paraId="3DFCC223" w14:textId="49063252" w:rsidR="00C10A36" w:rsidRDefault="00DB1976">
      <w:pPr>
        <w:pStyle w:val="Akapitzlist"/>
        <w:numPr>
          <w:ilvl w:val="0"/>
          <w:numId w:val="11"/>
        </w:numPr>
        <w:ind w:left="357" w:hanging="357"/>
        <w:rPr>
          <w:rFonts w:ascii="Times New Roman" w:hAnsi="Times New Roman"/>
          <w:sz w:val="24"/>
          <w:szCs w:val="24"/>
        </w:rPr>
        <w:pPrChange w:id="25" w:author="MICHAŁ" w:date="2020-04-08T21:36:00Z">
          <w:pPr>
            <w:pStyle w:val="Akapitzlist"/>
            <w:numPr>
              <w:numId w:val="11"/>
            </w:numPr>
            <w:ind w:left="360" w:hanging="360"/>
          </w:pPr>
        </w:pPrChange>
      </w:pPr>
      <w:r>
        <w:rPr>
          <w:rFonts w:ascii="Times New Roman" w:hAnsi="Times New Roman"/>
          <w:sz w:val="24"/>
          <w:szCs w:val="24"/>
        </w:rPr>
        <w:t xml:space="preserve">Odbiór techniczny </w:t>
      </w:r>
      <w:ins w:id="26" w:author="MICHAŁ" w:date="2020-04-08T21:46:00Z">
        <w:r w:rsidR="0076179D">
          <w:rPr>
            <w:rFonts w:ascii="Times New Roman" w:hAnsi="Times New Roman"/>
            <w:sz w:val="24"/>
            <w:szCs w:val="24"/>
          </w:rPr>
          <w:t xml:space="preserve">(Inspekcja) </w:t>
        </w:r>
      </w:ins>
      <w:r>
        <w:rPr>
          <w:rFonts w:ascii="Times New Roman" w:hAnsi="Times New Roman"/>
          <w:sz w:val="24"/>
          <w:szCs w:val="24"/>
        </w:rPr>
        <w:t>odbędzie się w siedzibie Dostawcy z udziałem osób upowa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 xml:space="preserve">nionych </w:t>
      </w:r>
      <w:del w:id="27" w:author="MICHAŁ" w:date="2020-04-08T21:47:00Z">
        <w:r w:rsidDel="00542560">
          <w:rPr>
            <w:rFonts w:ascii="Times New Roman" w:hAnsi="Times New Roman"/>
            <w:sz w:val="24"/>
            <w:szCs w:val="24"/>
          </w:rPr>
          <w:delText>w imieniu</w:delText>
        </w:r>
      </w:del>
      <w:ins w:id="28" w:author="MICHAŁ" w:date="2020-04-08T21:47:00Z">
        <w:r w:rsidR="00542560">
          <w:rPr>
            <w:rFonts w:ascii="Times New Roman" w:hAnsi="Times New Roman"/>
            <w:sz w:val="24"/>
            <w:szCs w:val="24"/>
          </w:rPr>
          <w:t>przez</w:t>
        </w:r>
      </w:ins>
      <w:r>
        <w:rPr>
          <w:rFonts w:ascii="Times New Roman" w:hAnsi="Times New Roman"/>
          <w:sz w:val="24"/>
          <w:szCs w:val="24"/>
        </w:rPr>
        <w:t xml:space="preserve"> Odbiorc</w:t>
      </w:r>
      <w:ins w:id="29" w:author="MICHAŁ" w:date="2020-04-08T21:47:00Z">
        <w:r w:rsidR="00542560">
          <w:rPr>
            <w:rFonts w:ascii="Times New Roman" w:hAnsi="Times New Roman"/>
            <w:sz w:val="24"/>
            <w:szCs w:val="24"/>
          </w:rPr>
          <w:t>ę</w:t>
        </w:r>
      </w:ins>
      <w:del w:id="30" w:author="MICHAŁ" w:date="2020-04-08T21:47:00Z">
        <w:r w:rsidDel="00542560">
          <w:rPr>
            <w:rFonts w:ascii="Times New Roman" w:hAnsi="Times New Roman"/>
            <w:sz w:val="24"/>
            <w:szCs w:val="24"/>
          </w:rPr>
          <w:delText>y</w:delText>
        </w:r>
      </w:del>
      <w:r>
        <w:rPr>
          <w:rFonts w:ascii="Times New Roman" w:hAnsi="Times New Roman"/>
          <w:sz w:val="24"/>
          <w:szCs w:val="24"/>
        </w:rPr>
        <w:t>.</w:t>
      </w:r>
    </w:p>
    <w:p w14:paraId="24B0988D" w14:textId="7CED58A5" w:rsidR="00C10A36" w:rsidRDefault="00DB1976">
      <w:pPr>
        <w:pStyle w:val="Akapitzlist"/>
        <w:numPr>
          <w:ilvl w:val="0"/>
          <w:numId w:val="11"/>
        </w:numPr>
        <w:ind w:left="357" w:hanging="357"/>
        <w:rPr>
          <w:rFonts w:ascii="Times New Roman" w:hAnsi="Times New Roman"/>
          <w:sz w:val="24"/>
          <w:szCs w:val="24"/>
        </w:rPr>
        <w:pPrChange w:id="31" w:author="MICHAŁ" w:date="2020-04-08T21:36:00Z">
          <w:pPr>
            <w:pStyle w:val="Akapitzlist"/>
            <w:numPr>
              <w:numId w:val="11"/>
            </w:numPr>
            <w:ind w:left="360" w:hanging="360"/>
          </w:pPr>
        </w:pPrChange>
      </w:pPr>
      <w:r>
        <w:rPr>
          <w:rFonts w:ascii="Times New Roman" w:hAnsi="Times New Roman"/>
          <w:sz w:val="24"/>
          <w:szCs w:val="24"/>
        </w:rPr>
        <w:t>Do nadwozi wymiennych</w:t>
      </w:r>
      <w:commentRangeStart w:id="32"/>
      <w:ins w:id="33" w:author="MICHAŁ" w:date="2020-04-08T21:40:00Z">
        <w:r w:rsidR="00F74A06">
          <w:rPr>
            <w:rFonts w:ascii="Times New Roman" w:hAnsi="Times New Roman"/>
            <w:sz w:val="24"/>
            <w:szCs w:val="24"/>
          </w:rPr>
          <w:t>, w dniu odbior</w:t>
        </w:r>
      </w:ins>
      <w:ins w:id="34" w:author="MICHAŁ" w:date="2020-04-08T21:43:00Z">
        <w:r w:rsidR="0076179D">
          <w:rPr>
            <w:rFonts w:ascii="Times New Roman" w:hAnsi="Times New Roman"/>
            <w:sz w:val="24"/>
            <w:szCs w:val="24"/>
          </w:rPr>
          <w:t>u</w:t>
        </w:r>
      </w:ins>
      <w:ins w:id="35" w:author="MICHAŁ" w:date="2020-04-08T21:40:00Z">
        <w:r w:rsidR="00F74A06">
          <w:rPr>
            <w:rFonts w:ascii="Times New Roman" w:hAnsi="Times New Roman"/>
            <w:sz w:val="24"/>
            <w:szCs w:val="24"/>
          </w:rPr>
          <w:t xml:space="preserve"> techniczn</w:t>
        </w:r>
      </w:ins>
      <w:ins w:id="36" w:author="MICHAŁ" w:date="2020-04-08T21:43:00Z">
        <w:r w:rsidR="0076179D">
          <w:rPr>
            <w:rFonts w:ascii="Times New Roman" w:hAnsi="Times New Roman"/>
            <w:sz w:val="24"/>
            <w:szCs w:val="24"/>
          </w:rPr>
          <w:t>ego</w:t>
        </w:r>
      </w:ins>
      <w:ins w:id="37" w:author="MICHAŁ" w:date="2020-04-08T21:44:00Z">
        <w:r w:rsidR="0076179D">
          <w:rPr>
            <w:rFonts w:ascii="Times New Roman" w:hAnsi="Times New Roman"/>
            <w:sz w:val="24"/>
            <w:szCs w:val="24"/>
          </w:rPr>
          <w:t xml:space="preserve"> danej partii dostaw,</w:t>
        </w:r>
      </w:ins>
      <w:r>
        <w:rPr>
          <w:rFonts w:ascii="Times New Roman" w:hAnsi="Times New Roman"/>
          <w:sz w:val="24"/>
          <w:szCs w:val="24"/>
        </w:rPr>
        <w:t xml:space="preserve"> </w:t>
      </w:r>
      <w:commentRangeEnd w:id="32"/>
      <w:r w:rsidR="00F74A06">
        <w:rPr>
          <w:rStyle w:val="Odwoaniedokomentarza"/>
          <w:rFonts w:ascii="Times New Roman" w:eastAsia="SimSun" w:hAnsi="Times New Roman"/>
        </w:rPr>
        <w:commentReference w:id="32"/>
      </w:r>
      <w:r>
        <w:rPr>
          <w:rFonts w:ascii="Times New Roman" w:hAnsi="Times New Roman"/>
          <w:sz w:val="24"/>
          <w:szCs w:val="24"/>
        </w:rPr>
        <w:t>zostaną doł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czone niezbędne dokumenty:</w:t>
      </w:r>
    </w:p>
    <w:p w14:paraId="25D918EA" w14:textId="57FF6381" w:rsidR="00C10A36" w:rsidRDefault="00DB1976">
      <w:pPr>
        <w:pStyle w:val="Akapitzlist"/>
        <w:ind w:left="714" w:hanging="357"/>
        <w:rPr>
          <w:rFonts w:ascii="Times New Roman" w:hAnsi="Times New Roman"/>
          <w:sz w:val="24"/>
          <w:szCs w:val="24"/>
        </w:rPr>
        <w:pPrChange w:id="38" w:author="MICHAŁ" w:date="2020-04-08T21:41:00Z">
          <w:pPr>
            <w:pStyle w:val="Akapitzlist"/>
          </w:pPr>
        </w:pPrChange>
      </w:pPr>
      <w:r>
        <w:rPr>
          <w:rFonts w:ascii="Times New Roman" w:hAnsi="Times New Roman"/>
          <w:sz w:val="24"/>
          <w:szCs w:val="24"/>
        </w:rPr>
        <w:t>- Ogólne rysunki nadwozia wymiennego</w:t>
      </w:r>
      <w:ins w:id="39" w:author="MICHAŁ" w:date="2020-04-08T21:41:00Z">
        <w:r w:rsidR="00F74A06">
          <w:rPr>
            <w:rFonts w:ascii="Times New Roman" w:hAnsi="Times New Roman"/>
            <w:sz w:val="24"/>
            <w:szCs w:val="24"/>
          </w:rPr>
          <w:t>,</w:t>
        </w:r>
      </w:ins>
      <w:r>
        <w:rPr>
          <w:rFonts w:ascii="Times New Roman" w:hAnsi="Times New Roman"/>
          <w:sz w:val="24"/>
          <w:szCs w:val="24"/>
        </w:rPr>
        <w:t xml:space="preserve"> </w:t>
      </w:r>
    </w:p>
    <w:p w14:paraId="149D8B9F" w14:textId="7B9921E1" w:rsidR="00C10A36" w:rsidRDefault="00DB1976">
      <w:pPr>
        <w:pStyle w:val="Akapitzlist"/>
        <w:ind w:left="714" w:hanging="357"/>
        <w:rPr>
          <w:rFonts w:ascii="Times New Roman" w:hAnsi="Times New Roman"/>
          <w:sz w:val="24"/>
          <w:szCs w:val="24"/>
        </w:rPr>
        <w:pPrChange w:id="40" w:author="MICHAŁ" w:date="2020-04-08T21:41:00Z">
          <w:pPr>
            <w:pStyle w:val="Akapitzlist"/>
          </w:pPr>
        </w:pPrChange>
      </w:pPr>
      <w:r>
        <w:rPr>
          <w:rFonts w:ascii="Times New Roman" w:hAnsi="Times New Roman"/>
          <w:sz w:val="24"/>
          <w:szCs w:val="24"/>
        </w:rPr>
        <w:t>- Instrukcja eksploatacji</w:t>
      </w:r>
      <w:ins w:id="41" w:author="MICHAŁ" w:date="2020-04-08T21:41:00Z">
        <w:r w:rsidR="00F74A06">
          <w:rPr>
            <w:rFonts w:ascii="Times New Roman" w:hAnsi="Times New Roman"/>
            <w:sz w:val="24"/>
            <w:szCs w:val="24"/>
          </w:rPr>
          <w:t>,</w:t>
        </w:r>
      </w:ins>
    </w:p>
    <w:p w14:paraId="7B021897" w14:textId="3CB5A2A9" w:rsidR="00C10A36" w:rsidRDefault="00DB1976">
      <w:pPr>
        <w:pStyle w:val="Akapitzlist"/>
        <w:ind w:left="714" w:hanging="357"/>
        <w:rPr>
          <w:rFonts w:ascii="Times New Roman" w:hAnsi="Times New Roman"/>
          <w:sz w:val="24"/>
          <w:szCs w:val="24"/>
        </w:rPr>
        <w:pPrChange w:id="42" w:author="MICHAŁ" w:date="2020-04-08T21:41:00Z">
          <w:pPr>
            <w:pStyle w:val="Akapitzlist"/>
          </w:pPr>
        </w:pPrChange>
      </w:pPr>
      <w:r>
        <w:rPr>
          <w:rFonts w:ascii="Times New Roman" w:hAnsi="Times New Roman"/>
          <w:sz w:val="24"/>
          <w:szCs w:val="24"/>
        </w:rPr>
        <w:t xml:space="preserve">- </w:t>
      </w:r>
      <w:del w:id="43" w:author="MICHAŁ" w:date="2020-04-08T21:41:00Z">
        <w:r w:rsidRPr="00F763D3" w:rsidDel="00F74A06">
          <w:rPr>
            <w:rFonts w:ascii="Times New Roman" w:hAnsi="Times New Roman"/>
            <w:sz w:val="24"/>
            <w:szCs w:val="24"/>
          </w:rPr>
          <w:delText xml:space="preserve">świadectwo </w:delText>
        </w:r>
      </w:del>
      <w:ins w:id="44" w:author="MICHAŁ" w:date="2020-04-08T21:41:00Z">
        <w:r w:rsidR="00F74A06">
          <w:rPr>
            <w:rFonts w:ascii="Times New Roman" w:hAnsi="Times New Roman"/>
            <w:sz w:val="24"/>
            <w:szCs w:val="24"/>
          </w:rPr>
          <w:t>Ś</w:t>
        </w:r>
        <w:r w:rsidR="00F74A06" w:rsidRPr="00F763D3">
          <w:rPr>
            <w:rFonts w:ascii="Times New Roman" w:hAnsi="Times New Roman"/>
            <w:sz w:val="24"/>
            <w:szCs w:val="24"/>
          </w:rPr>
          <w:t xml:space="preserve">wiadectwo </w:t>
        </w:r>
      </w:ins>
      <w:r w:rsidRPr="00F763D3">
        <w:rPr>
          <w:rFonts w:ascii="Times New Roman" w:hAnsi="Times New Roman"/>
          <w:sz w:val="24"/>
          <w:szCs w:val="24"/>
        </w:rPr>
        <w:t>uznania</w:t>
      </w:r>
      <w:ins w:id="45" w:author="MICHAŁ" w:date="2020-04-08T21:41:00Z">
        <w:r w:rsidR="00F74A06">
          <w:rPr>
            <w:rFonts w:ascii="Times New Roman" w:hAnsi="Times New Roman"/>
            <w:sz w:val="24"/>
            <w:szCs w:val="24"/>
          </w:rPr>
          <w:t>.</w:t>
        </w:r>
      </w:ins>
    </w:p>
    <w:p w14:paraId="1A766426" w14:textId="77777777" w:rsidR="00C10A36" w:rsidRDefault="00DB1976">
      <w:pPr>
        <w:pStyle w:val="Akapitzlist"/>
        <w:numPr>
          <w:ilvl w:val="0"/>
          <w:numId w:val="11"/>
        </w:numPr>
        <w:ind w:left="357" w:hanging="357"/>
        <w:rPr>
          <w:rFonts w:ascii="Times New Roman" w:hAnsi="Times New Roman"/>
          <w:sz w:val="24"/>
          <w:szCs w:val="24"/>
        </w:rPr>
        <w:pPrChange w:id="46" w:author="MICHAŁ" w:date="2020-04-08T21:36:00Z">
          <w:pPr>
            <w:pStyle w:val="Akapitzlist"/>
            <w:numPr>
              <w:numId w:val="11"/>
            </w:numPr>
            <w:ind w:left="360" w:hanging="360"/>
          </w:pPr>
        </w:pPrChange>
      </w:pPr>
      <w:r>
        <w:rPr>
          <w:rFonts w:ascii="Times New Roman" w:hAnsi="Times New Roman"/>
          <w:sz w:val="24"/>
          <w:szCs w:val="24"/>
        </w:rPr>
        <w:t>O przygotowaniu nadwozi wymiennych do przeprowadzenia odbioru technicznego Dosta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ca zawiadomi Odbiorcę przez wysłanie zawiadomienia pocztą elektroniczną na adres: 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nusz.gorski@laude.pl .</w:t>
      </w:r>
    </w:p>
    <w:p w14:paraId="4AECD30E" w14:textId="0BA6E8E1" w:rsidR="00C10A36" w:rsidRDefault="00DB1976">
      <w:pPr>
        <w:pStyle w:val="Akapitzlist"/>
        <w:numPr>
          <w:ilvl w:val="0"/>
          <w:numId w:val="11"/>
        </w:numPr>
        <w:ind w:left="357" w:hanging="357"/>
        <w:rPr>
          <w:rFonts w:ascii="Times New Roman" w:hAnsi="Times New Roman"/>
          <w:sz w:val="24"/>
          <w:szCs w:val="24"/>
        </w:rPr>
        <w:pPrChange w:id="47" w:author="MICHAŁ" w:date="2020-04-08T21:36:00Z">
          <w:pPr>
            <w:pStyle w:val="Akapitzlist"/>
            <w:numPr>
              <w:numId w:val="11"/>
            </w:numPr>
            <w:ind w:left="360" w:hanging="360"/>
          </w:pPr>
        </w:pPrChange>
      </w:pPr>
      <w:r>
        <w:rPr>
          <w:rFonts w:ascii="Times New Roman" w:hAnsi="Times New Roman"/>
          <w:sz w:val="24"/>
          <w:szCs w:val="24"/>
        </w:rPr>
        <w:t xml:space="preserve">Dostawca zobowiązany jest nie później niż na trzy (3) dni przed datą odbioru ilości, jakości i kompletności, wysłać </w:t>
      </w:r>
      <w:del w:id="48" w:author="MICHAŁ" w:date="2020-04-08T22:16:00Z">
        <w:r w:rsidDel="00D47AB8">
          <w:rPr>
            <w:rFonts w:ascii="Times New Roman" w:hAnsi="Times New Roman"/>
            <w:sz w:val="24"/>
            <w:szCs w:val="24"/>
          </w:rPr>
          <w:delText xml:space="preserve">Kupującemu </w:delText>
        </w:r>
      </w:del>
      <w:ins w:id="49" w:author="MICHAŁ" w:date="2020-04-08T22:16:00Z">
        <w:r w:rsidR="00D47AB8">
          <w:rPr>
            <w:rFonts w:ascii="Times New Roman" w:hAnsi="Times New Roman"/>
            <w:sz w:val="24"/>
            <w:szCs w:val="24"/>
          </w:rPr>
          <w:t xml:space="preserve">Zamawiającemu </w:t>
        </w:r>
      </w:ins>
      <w:r>
        <w:rPr>
          <w:rFonts w:ascii="Times New Roman" w:hAnsi="Times New Roman"/>
          <w:sz w:val="24"/>
          <w:szCs w:val="24"/>
        </w:rPr>
        <w:t>informację o gotowości Towaru do o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bioru, a </w:t>
      </w:r>
      <w:del w:id="50" w:author="MICHAŁ" w:date="2020-04-08T22:16:00Z">
        <w:r w:rsidDel="00D47AB8">
          <w:rPr>
            <w:rFonts w:ascii="Times New Roman" w:hAnsi="Times New Roman"/>
            <w:sz w:val="24"/>
            <w:szCs w:val="24"/>
          </w:rPr>
          <w:delText xml:space="preserve">Kupujący </w:delText>
        </w:r>
      </w:del>
      <w:ins w:id="51" w:author="MICHAŁ" w:date="2020-04-08T22:16:00Z">
        <w:r w:rsidR="00D47AB8">
          <w:rPr>
            <w:rFonts w:ascii="Times New Roman" w:hAnsi="Times New Roman"/>
            <w:sz w:val="24"/>
            <w:szCs w:val="24"/>
          </w:rPr>
          <w:t xml:space="preserve">Zamawiający </w:t>
        </w:r>
      </w:ins>
      <w:r>
        <w:rPr>
          <w:rFonts w:ascii="Times New Roman" w:hAnsi="Times New Roman"/>
          <w:sz w:val="24"/>
          <w:szCs w:val="24"/>
        </w:rPr>
        <w:t>uzgodnić datę przybycia jego upoważnionych przedstaw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cieli w celu odbioru oraz na własny koszt wysłać przedstawiciela po odbiór Towaru.</w:t>
      </w:r>
    </w:p>
    <w:p w14:paraId="7A69A456" w14:textId="77777777" w:rsidR="00C10A36" w:rsidRDefault="00DB1976">
      <w:pPr>
        <w:pStyle w:val="Akapitzlist"/>
        <w:numPr>
          <w:ilvl w:val="0"/>
          <w:numId w:val="11"/>
        </w:numPr>
        <w:ind w:left="357" w:hanging="357"/>
        <w:rPr>
          <w:rFonts w:ascii="Times New Roman" w:hAnsi="Times New Roman"/>
          <w:sz w:val="24"/>
          <w:szCs w:val="24"/>
        </w:rPr>
        <w:pPrChange w:id="52" w:author="MICHAŁ" w:date="2020-04-08T21:36:00Z">
          <w:pPr>
            <w:pStyle w:val="Akapitzlist"/>
            <w:numPr>
              <w:numId w:val="11"/>
            </w:numPr>
            <w:ind w:left="360" w:hanging="360"/>
          </w:pPr>
        </w:pPrChange>
      </w:pPr>
      <w:r>
        <w:rPr>
          <w:rFonts w:ascii="Times New Roman" w:hAnsi="Times New Roman"/>
          <w:sz w:val="24"/>
          <w:szCs w:val="24"/>
        </w:rPr>
        <w:t>W przypadku nie przystąpienia Odbiorcy do odbioru technicznego w terminie 7 dni od ust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lonego przez Strony terminu, nadwozia wymienne uznaje się za zatwierdzoną pod względem technicznym przez Odbiorcę.</w:t>
      </w:r>
    </w:p>
    <w:p w14:paraId="41D278CB" w14:textId="6CB15C63" w:rsidR="00C10A36" w:rsidRDefault="00DB1976">
      <w:pPr>
        <w:pStyle w:val="Akapitzlist"/>
        <w:numPr>
          <w:ilvl w:val="0"/>
          <w:numId w:val="11"/>
        </w:numPr>
        <w:ind w:left="357" w:hanging="357"/>
        <w:rPr>
          <w:rFonts w:ascii="Times New Roman" w:hAnsi="Times New Roman"/>
          <w:sz w:val="24"/>
          <w:szCs w:val="24"/>
        </w:rPr>
        <w:pPrChange w:id="53" w:author="MICHAŁ" w:date="2020-04-08T21:36:00Z">
          <w:pPr>
            <w:pStyle w:val="Akapitzlist"/>
            <w:numPr>
              <w:numId w:val="11"/>
            </w:numPr>
            <w:ind w:left="360" w:hanging="360"/>
          </w:pPr>
        </w:pPrChange>
      </w:pPr>
      <w:r>
        <w:rPr>
          <w:rFonts w:ascii="Times New Roman" w:hAnsi="Times New Roman"/>
          <w:sz w:val="24"/>
          <w:szCs w:val="24"/>
        </w:rPr>
        <w:t>Po dokonaniu odbioru</w:t>
      </w:r>
      <w:ins w:id="54" w:author="MICHAŁ" w:date="2020-04-08T22:16:00Z">
        <w:r w:rsidR="00D47AB8">
          <w:rPr>
            <w:rFonts w:ascii="Times New Roman" w:hAnsi="Times New Roman"/>
            <w:sz w:val="24"/>
            <w:szCs w:val="24"/>
          </w:rPr>
          <w:t xml:space="preserve"> technicznego</w:t>
        </w:r>
      </w:ins>
      <w:r>
        <w:rPr>
          <w:rFonts w:ascii="Times New Roman" w:hAnsi="Times New Roman"/>
          <w:sz w:val="24"/>
          <w:szCs w:val="24"/>
        </w:rPr>
        <w:t xml:space="preserve">, Strony </w:t>
      </w:r>
      <w:ins w:id="55" w:author="MICHAŁ" w:date="2020-04-08T22:16:00Z">
        <w:r w:rsidR="00D47AB8">
          <w:rPr>
            <w:rFonts w:ascii="Times New Roman" w:hAnsi="Times New Roman"/>
            <w:sz w:val="24"/>
            <w:szCs w:val="24"/>
          </w:rPr>
          <w:t xml:space="preserve">(lub ich upoważnieni przedstawiciele) </w:t>
        </w:r>
      </w:ins>
      <w:r>
        <w:rPr>
          <w:rFonts w:ascii="Times New Roman" w:hAnsi="Times New Roman"/>
          <w:sz w:val="24"/>
          <w:szCs w:val="24"/>
        </w:rPr>
        <w:t xml:space="preserve">podpisują Protokół odbioru technicznego nadwozi wymiennych. W przypadku wykrycia przez </w:t>
      </w:r>
      <w:del w:id="56" w:author="MICHAŁ" w:date="2020-04-08T22:17:00Z">
        <w:r w:rsidDel="00D47AB8">
          <w:rPr>
            <w:rFonts w:ascii="Times New Roman" w:hAnsi="Times New Roman"/>
            <w:sz w:val="24"/>
            <w:szCs w:val="24"/>
          </w:rPr>
          <w:delText xml:space="preserve"> Kup</w:delText>
        </w:r>
        <w:r w:rsidDel="00D47AB8">
          <w:rPr>
            <w:rFonts w:ascii="Times New Roman" w:hAnsi="Times New Roman"/>
            <w:sz w:val="24"/>
            <w:szCs w:val="24"/>
          </w:rPr>
          <w:delText>u</w:delText>
        </w:r>
        <w:r w:rsidDel="00D47AB8">
          <w:rPr>
            <w:rFonts w:ascii="Times New Roman" w:hAnsi="Times New Roman"/>
            <w:sz w:val="24"/>
            <w:szCs w:val="24"/>
          </w:rPr>
          <w:delText xml:space="preserve">jącego </w:delText>
        </w:r>
      </w:del>
      <w:ins w:id="57" w:author="MICHAŁ" w:date="2020-04-08T22:17:00Z">
        <w:r w:rsidR="00D47AB8">
          <w:rPr>
            <w:rFonts w:ascii="Times New Roman" w:hAnsi="Times New Roman"/>
            <w:sz w:val="24"/>
            <w:szCs w:val="24"/>
          </w:rPr>
          <w:t xml:space="preserve">Zamawiającego </w:t>
        </w:r>
      </w:ins>
      <w:r>
        <w:rPr>
          <w:rFonts w:ascii="Times New Roman" w:hAnsi="Times New Roman"/>
          <w:sz w:val="24"/>
          <w:szCs w:val="24"/>
        </w:rPr>
        <w:t>w trakcie odbioru technicznego nadwozi wymiennych usterek tec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lastRenderedPageBreak/>
        <w:t>nicznych,  Strony nie uwzględniają tych nadwozi w Protokole odbioru technicznego, nat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miast sporządzają </w:t>
      </w:r>
      <w:del w:id="58" w:author="MICHAŁ" w:date="2020-04-08T21:48:00Z">
        <w:r w:rsidDel="00542560">
          <w:rPr>
            <w:rFonts w:ascii="Times New Roman" w:hAnsi="Times New Roman"/>
            <w:sz w:val="24"/>
            <w:szCs w:val="24"/>
          </w:rPr>
          <w:delText xml:space="preserve"> </w:delText>
        </w:r>
      </w:del>
      <w:r>
        <w:rPr>
          <w:rFonts w:ascii="Times New Roman" w:hAnsi="Times New Roman"/>
          <w:sz w:val="24"/>
          <w:szCs w:val="24"/>
        </w:rPr>
        <w:t xml:space="preserve">oddzielną listę usterek ze wskazaniem terminu ich usunięcia. </w:t>
      </w:r>
    </w:p>
    <w:p w14:paraId="4270DFD5" w14:textId="77777777" w:rsidR="00C10A36" w:rsidRDefault="00C10A36">
      <w:pPr>
        <w:widowControl/>
        <w:jc w:val="center"/>
        <w:rPr>
          <w:rFonts w:eastAsia="Calibri"/>
          <w:sz w:val="24"/>
          <w:szCs w:val="24"/>
        </w:rPr>
      </w:pPr>
    </w:p>
    <w:p w14:paraId="7F47D148" w14:textId="77777777" w:rsidR="00C10A36" w:rsidRDefault="00DB1976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6</w:t>
      </w:r>
    </w:p>
    <w:p w14:paraId="0134AE5F" w14:textId="77777777" w:rsidR="00C10A36" w:rsidRDefault="00DB1976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Wynagrodzenie za dostawę</w:t>
      </w:r>
    </w:p>
    <w:p w14:paraId="5D1225B0" w14:textId="77777777" w:rsidR="00C10A36" w:rsidRDefault="00C10A36">
      <w:pPr>
        <w:widowControl/>
        <w:jc w:val="center"/>
        <w:rPr>
          <w:rFonts w:eastAsia="Calibri"/>
          <w:b/>
          <w:sz w:val="24"/>
          <w:szCs w:val="24"/>
        </w:rPr>
      </w:pPr>
    </w:p>
    <w:p w14:paraId="1C3CAD1A" w14:textId="77777777" w:rsidR="00C10A36" w:rsidRDefault="00DB1976">
      <w:pPr>
        <w:pStyle w:val="Akapitzlist"/>
        <w:numPr>
          <w:ilvl w:val="0"/>
          <w:numId w:val="5"/>
        </w:numPr>
        <w:ind w:left="357" w:hanging="357"/>
        <w:rPr>
          <w:rFonts w:ascii="Times New Roman" w:hAnsi="Times New Roman"/>
          <w:sz w:val="24"/>
          <w:szCs w:val="24"/>
        </w:rPr>
        <w:pPrChange w:id="59" w:author="MICHAŁ" w:date="2020-04-08T21:37:00Z">
          <w:pPr>
            <w:pStyle w:val="Akapitzlist"/>
            <w:numPr>
              <w:numId w:val="5"/>
            </w:numPr>
            <w:ind w:left="360" w:hanging="360"/>
          </w:pPr>
        </w:pPrChange>
      </w:pPr>
      <w:r>
        <w:rPr>
          <w:rFonts w:ascii="Times New Roman" w:hAnsi="Times New Roman"/>
          <w:sz w:val="24"/>
          <w:szCs w:val="24"/>
        </w:rPr>
        <w:t>Odbiorca zapłaci Dostawcy wynagrodzenie (cenę) za dostawę nadwozi wymiennych, dok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naną zgodnie z warunkami przewidzianymi Umową, na warunkach przewidzianych w n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niejszym paragrafie.</w:t>
      </w:r>
    </w:p>
    <w:p w14:paraId="5EC98D6B" w14:textId="2BEE863C" w:rsidR="00C10A36" w:rsidRDefault="00DB1976">
      <w:pPr>
        <w:pStyle w:val="Akapitzlist"/>
        <w:numPr>
          <w:ilvl w:val="0"/>
          <w:numId w:val="5"/>
        </w:numPr>
        <w:ind w:left="357" w:hanging="357"/>
        <w:rPr>
          <w:rFonts w:ascii="Times New Roman" w:hAnsi="Times New Roman"/>
          <w:sz w:val="24"/>
          <w:szCs w:val="24"/>
        </w:rPr>
        <w:pPrChange w:id="60" w:author="MICHAŁ" w:date="2020-04-08T21:37:00Z">
          <w:pPr>
            <w:pStyle w:val="Akapitzlist"/>
            <w:numPr>
              <w:numId w:val="5"/>
            </w:numPr>
            <w:ind w:left="360" w:hanging="360"/>
          </w:pPr>
        </w:pPrChange>
      </w:pPr>
      <w:r>
        <w:rPr>
          <w:rFonts w:ascii="Times New Roman" w:hAnsi="Times New Roman"/>
          <w:sz w:val="24"/>
          <w:szCs w:val="24"/>
        </w:rPr>
        <w:t xml:space="preserve">Całkowita wartość wynagrodzenia netto przedmiotu </w:t>
      </w:r>
      <w:del w:id="61" w:author="Robert Pietrowski" w:date="2020-04-09T10:26:00Z">
        <w:r w:rsidDel="00221138">
          <w:rPr>
            <w:rFonts w:ascii="Times New Roman" w:hAnsi="Times New Roman"/>
            <w:sz w:val="24"/>
            <w:szCs w:val="24"/>
          </w:rPr>
          <w:delText>umowy</w:delText>
        </w:r>
      </w:del>
      <w:ins w:id="62" w:author="Robert Pietrowski" w:date="2020-04-09T10:26:00Z">
        <w:r w:rsidR="00221138">
          <w:rPr>
            <w:rFonts w:ascii="Times New Roman" w:hAnsi="Times New Roman"/>
            <w:sz w:val="24"/>
            <w:szCs w:val="24"/>
          </w:rPr>
          <w:t>Umowy</w:t>
        </w:r>
      </w:ins>
      <w:r>
        <w:rPr>
          <w:rFonts w:ascii="Times New Roman" w:hAnsi="Times New Roman"/>
          <w:sz w:val="24"/>
          <w:szCs w:val="24"/>
        </w:rPr>
        <w:t>, tj. 200 sztuk nadwozi wymiennych, wynosi .................. , przy czym wartość netto jednego nadwozia wymiennego wynosi ..................... .</w:t>
      </w:r>
    </w:p>
    <w:p w14:paraId="75432CF1" w14:textId="77777777" w:rsidR="00C10A36" w:rsidRDefault="00DB1976">
      <w:pPr>
        <w:pStyle w:val="Akapitzlist"/>
        <w:numPr>
          <w:ilvl w:val="0"/>
          <w:numId w:val="5"/>
        </w:numPr>
        <w:ind w:left="357" w:hanging="357"/>
        <w:rPr>
          <w:rFonts w:ascii="Times New Roman" w:hAnsi="Times New Roman"/>
          <w:sz w:val="24"/>
          <w:szCs w:val="24"/>
        </w:rPr>
        <w:pPrChange w:id="63" w:author="MICHAŁ" w:date="2020-04-08T21:37:00Z">
          <w:pPr>
            <w:pStyle w:val="Akapitzlist"/>
            <w:numPr>
              <w:numId w:val="5"/>
            </w:numPr>
            <w:ind w:left="360" w:hanging="360"/>
          </w:pPr>
        </w:pPrChange>
      </w:pPr>
      <w:r>
        <w:rPr>
          <w:rFonts w:ascii="Times New Roman" w:hAnsi="Times New Roman"/>
          <w:sz w:val="24"/>
          <w:szCs w:val="24"/>
        </w:rPr>
        <w:t>Do cen netto doliczony zostanie należny podatek VAT obowiązujący w chwili wystawienia faktury (jeśli dotyczy).</w:t>
      </w:r>
    </w:p>
    <w:p w14:paraId="2D20090C" w14:textId="79607C8C" w:rsidR="00C10A36" w:rsidDel="00F74A06" w:rsidRDefault="00DB1976">
      <w:pPr>
        <w:pStyle w:val="Akapitzlist"/>
        <w:numPr>
          <w:ilvl w:val="0"/>
          <w:numId w:val="5"/>
        </w:numPr>
        <w:ind w:left="357" w:hanging="357"/>
        <w:rPr>
          <w:del w:id="64" w:author="MICHAŁ" w:date="2020-04-08T21:38:00Z"/>
          <w:rFonts w:ascii="Times New Roman" w:hAnsi="Times New Roman"/>
          <w:sz w:val="24"/>
          <w:szCs w:val="24"/>
        </w:rPr>
        <w:pPrChange w:id="65" w:author="MICHAŁ" w:date="2020-04-08T21:37:00Z">
          <w:pPr>
            <w:pStyle w:val="Akapitzlist"/>
            <w:numPr>
              <w:numId w:val="5"/>
            </w:numPr>
            <w:ind w:left="360" w:hanging="360"/>
          </w:pPr>
        </w:pPrChange>
      </w:pPr>
      <w:commentRangeStart w:id="66"/>
      <w:del w:id="67" w:author="MICHAŁ" w:date="2020-04-08T21:38:00Z">
        <w:r w:rsidDel="00F74A06">
          <w:rPr>
            <w:rFonts w:ascii="Times New Roman" w:hAnsi="Times New Roman"/>
            <w:sz w:val="24"/>
            <w:szCs w:val="24"/>
          </w:rPr>
          <w:delText>Całkowitą wartość wynagrodzenia określają Specyfikacja techniczna, sporządzona do ninie</w:delText>
        </w:r>
        <w:r w:rsidDel="00F74A06">
          <w:rPr>
            <w:rFonts w:ascii="Times New Roman" w:hAnsi="Times New Roman"/>
            <w:sz w:val="24"/>
            <w:szCs w:val="24"/>
          </w:rPr>
          <w:delText>j</w:delText>
        </w:r>
        <w:r w:rsidDel="00F74A06">
          <w:rPr>
            <w:rFonts w:ascii="Times New Roman" w:hAnsi="Times New Roman"/>
            <w:sz w:val="24"/>
            <w:szCs w:val="24"/>
          </w:rPr>
          <w:delText>szej Umowy, która po podpisaniu jej przez Strony stanowi integralną część niniejszej Um</w:delText>
        </w:r>
        <w:r w:rsidDel="00F74A06">
          <w:rPr>
            <w:rFonts w:ascii="Times New Roman" w:hAnsi="Times New Roman"/>
            <w:sz w:val="24"/>
            <w:szCs w:val="24"/>
          </w:rPr>
          <w:delText>o</w:delText>
        </w:r>
        <w:r w:rsidDel="00F74A06">
          <w:rPr>
            <w:rFonts w:ascii="Times New Roman" w:hAnsi="Times New Roman"/>
            <w:sz w:val="24"/>
            <w:szCs w:val="24"/>
          </w:rPr>
          <w:delText>wy.</w:delText>
        </w:r>
      </w:del>
      <w:commentRangeEnd w:id="66"/>
      <w:r w:rsidR="00542560">
        <w:rPr>
          <w:rStyle w:val="Odwoaniedokomentarza"/>
          <w:rFonts w:ascii="Times New Roman" w:eastAsia="SimSun" w:hAnsi="Times New Roman"/>
        </w:rPr>
        <w:commentReference w:id="66"/>
      </w:r>
    </w:p>
    <w:p w14:paraId="4107CFA0" w14:textId="50C197D8" w:rsidR="00C10A36" w:rsidRDefault="00DB1976">
      <w:pPr>
        <w:pStyle w:val="Akapitzlist"/>
        <w:numPr>
          <w:ilvl w:val="0"/>
          <w:numId w:val="5"/>
        </w:numPr>
        <w:ind w:left="357" w:hanging="357"/>
        <w:rPr>
          <w:rFonts w:ascii="Times New Roman" w:hAnsi="Times New Roman"/>
          <w:sz w:val="24"/>
          <w:szCs w:val="24"/>
        </w:rPr>
        <w:pPrChange w:id="68" w:author="MICHAŁ" w:date="2020-04-08T21:37:00Z">
          <w:pPr>
            <w:pStyle w:val="Akapitzlist"/>
            <w:numPr>
              <w:numId w:val="5"/>
            </w:numPr>
            <w:ind w:left="360" w:hanging="360"/>
          </w:pPr>
        </w:pPrChange>
      </w:pPr>
      <w:r>
        <w:rPr>
          <w:rFonts w:ascii="Times New Roman" w:hAnsi="Times New Roman"/>
          <w:sz w:val="24"/>
          <w:szCs w:val="24"/>
        </w:rPr>
        <w:t xml:space="preserve">Cena </w:t>
      </w:r>
      <w:del w:id="69" w:author="Robert Pietrowski" w:date="2020-04-09T10:26:00Z">
        <w:r w:rsidDel="00221138">
          <w:rPr>
            <w:rFonts w:ascii="Times New Roman" w:hAnsi="Times New Roman"/>
            <w:sz w:val="24"/>
            <w:szCs w:val="24"/>
          </w:rPr>
          <w:delText xml:space="preserve">towaru </w:delText>
        </w:r>
      </w:del>
      <w:ins w:id="70" w:author="Robert Pietrowski" w:date="2020-04-09T10:26:00Z">
        <w:r w:rsidR="00221138">
          <w:rPr>
            <w:rFonts w:ascii="Times New Roman" w:hAnsi="Times New Roman"/>
            <w:sz w:val="24"/>
            <w:szCs w:val="24"/>
          </w:rPr>
          <w:t xml:space="preserve">Towaru </w:t>
        </w:r>
      </w:ins>
      <w:r>
        <w:rPr>
          <w:rFonts w:ascii="Times New Roman" w:hAnsi="Times New Roman"/>
          <w:sz w:val="24"/>
          <w:szCs w:val="24"/>
        </w:rPr>
        <w:t>obejmuje także naniesienie szablonów, oznakowanie, malowanie.</w:t>
      </w:r>
    </w:p>
    <w:p w14:paraId="63B504CA" w14:textId="1D04F97A" w:rsidR="00C10A36" w:rsidRDefault="00DB1976">
      <w:pPr>
        <w:pStyle w:val="Akapitzlist"/>
        <w:numPr>
          <w:ilvl w:val="0"/>
          <w:numId w:val="5"/>
        </w:numPr>
        <w:ind w:left="357" w:hanging="357"/>
        <w:rPr>
          <w:rFonts w:ascii="Times New Roman" w:hAnsi="Times New Roman"/>
          <w:sz w:val="24"/>
          <w:szCs w:val="24"/>
        </w:rPr>
        <w:pPrChange w:id="71" w:author="MICHAŁ" w:date="2020-04-08T21:37:00Z">
          <w:pPr>
            <w:pStyle w:val="Akapitzlist"/>
            <w:numPr>
              <w:numId w:val="5"/>
            </w:numPr>
            <w:ind w:left="360" w:hanging="360"/>
          </w:pPr>
        </w:pPrChange>
      </w:pPr>
      <w:r>
        <w:rPr>
          <w:rFonts w:ascii="Times New Roman" w:hAnsi="Times New Roman"/>
          <w:sz w:val="24"/>
          <w:szCs w:val="24"/>
        </w:rPr>
        <w:t xml:space="preserve">Wynagrodzenie Odbiorca będzie płacił Dostawcy sukcesywnie, </w:t>
      </w:r>
      <w:ins w:id="72" w:author="MICHAŁ" w:date="2020-04-08T21:51:00Z">
        <w:r w:rsidR="00542560">
          <w:rPr>
            <w:rFonts w:ascii="Times New Roman" w:hAnsi="Times New Roman"/>
            <w:sz w:val="24"/>
            <w:szCs w:val="24"/>
          </w:rPr>
          <w:t xml:space="preserve">zgodnie z odbiorami technicznymi danych partii nadwozi wymiennych. Wynagrodzenie za odebrane nadwozia wymienne, będzie płatne </w:t>
        </w:r>
      </w:ins>
      <w:r>
        <w:rPr>
          <w:rFonts w:ascii="Times New Roman" w:hAnsi="Times New Roman"/>
          <w:sz w:val="24"/>
          <w:szCs w:val="24"/>
        </w:rPr>
        <w:t xml:space="preserve">w terminie 14 dni od dnia </w:t>
      </w:r>
      <w:ins w:id="73" w:author="MICHAŁ" w:date="2020-04-08T21:51:00Z">
        <w:r w:rsidR="00542560">
          <w:rPr>
            <w:rFonts w:ascii="Times New Roman" w:hAnsi="Times New Roman"/>
            <w:sz w:val="24"/>
            <w:szCs w:val="24"/>
          </w:rPr>
          <w:t xml:space="preserve">ich </w:t>
        </w:r>
      </w:ins>
      <w:r>
        <w:rPr>
          <w:rFonts w:ascii="Times New Roman" w:hAnsi="Times New Roman"/>
          <w:sz w:val="24"/>
          <w:szCs w:val="24"/>
        </w:rPr>
        <w:t>odbioru technicznego</w:t>
      </w:r>
      <w:ins w:id="74" w:author="MICHAŁ" w:date="2020-04-08T21:39:00Z">
        <w:del w:id="75" w:author="Robert Pietrowski" w:date="2020-04-09T10:27:00Z">
          <w:r w:rsidR="00F74A06" w:rsidDel="00221138">
            <w:rPr>
              <w:rFonts w:ascii="Times New Roman" w:hAnsi="Times New Roman"/>
              <w:sz w:val="24"/>
              <w:szCs w:val="24"/>
            </w:rPr>
            <w:delText xml:space="preserve"> </w:delText>
          </w:r>
          <w:commentRangeStart w:id="76"/>
          <w:r w:rsidR="00F74A06" w:rsidDel="00221138">
            <w:rPr>
              <w:rFonts w:ascii="Times New Roman" w:hAnsi="Times New Roman"/>
              <w:sz w:val="24"/>
              <w:szCs w:val="24"/>
            </w:rPr>
            <w:delText>(</w:delText>
          </w:r>
        </w:del>
      </w:ins>
      <w:ins w:id="77" w:author="MICHAŁ" w:date="2020-04-08T21:50:00Z">
        <w:del w:id="78" w:author="Robert Pietrowski" w:date="2020-04-09T10:27:00Z">
          <w:r w:rsidR="00542560" w:rsidDel="00221138">
            <w:rPr>
              <w:rFonts w:ascii="Times New Roman" w:hAnsi="Times New Roman"/>
              <w:sz w:val="24"/>
              <w:szCs w:val="24"/>
            </w:rPr>
            <w:delText>I</w:delText>
          </w:r>
        </w:del>
      </w:ins>
      <w:ins w:id="79" w:author="MICHAŁ" w:date="2020-04-08T21:39:00Z">
        <w:del w:id="80" w:author="Robert Pietrowski" w:date="2020-04-09T10:27:00Z">
          <w:r w:rsidR="00F74A06" w:rsidDel="00221138">
            <w:rPr>
              <w:rFonts w:ascii="Times New Roman" w:hAnsi="Times New Roman"/>
              <w:sz w:val="24"/>
              <w:szCs w:val="24"/>
            </w:rPr>
            <w:delText>nspekcji)</w:delText>
          </w:r>
        </w:del>
      </w:ins>
      <w:commentRangeEnd w:id="76"/>
      <w:ins w:id="81" w:author="MICHAŁ" w:date="2020-04-09T11:24:00Z">
        <w:r w:rsidR="00A55E48">
          <w:rPr>
            <w:rStyle w:val="Odwoaniedokomentarza"/>
            <w:rFonts w:ascii="Times New Roman" w:eastAsia="SimSun" w:hAnsi="Times New Roman"/>
          </w:rPr>
          <w:commentReference w:id="76"/>
        </w:r>
      </w:ins>
      <w:r>
        <w:rPr>
          <w:rFonts w:ascii="Times New Roman" w:hAnsi="Times New Roman"/>
          <w:sz w:val="24"/>
          <w:szCs w:val="24"/>
        </w:rPr>
        <w:t xml:space="preserve"> </w:t>
      </w:r>
      <w:del w:id="82" w:author="MICHAŁ" w:date="2020-04-08T21:51:00Z">
        <w:r w:rsidDel="00542560">
          <w:rPr>
            <w:rFonts w:ascii="Times New Roman" w:hAnsi="Times New Roman"/>
            <w:sz w:val="24"/>
            <w:szCs w:val="24"/>
          </w:rPr>
          <w:delText>d</w:delText>
        </w:r>
        <w:r w:rsidDel="00542560">
          <w:rPr>
            <w:rFonts w:ascii="Times New Roman" w:hAnsi="Times New Roman"/>
            <w:sz w:val="24"/>
            <w:szCs w:val="24"/>
          </w:rPr>
          <w:delText>a</w:delText>
        </w:r>
        <w:r w:rsidDel="00542560">
          <w:rPr>
            <w:rFonts w:ascii="Times New Roman" w:hAnsi="Times New Roman"/>
            <w:sz w:val="24"/>
            <w:szCs w:val="24"/>
          </w:rPr>
          <w:delText xml:space="preserve">nej partii nadwozi wymiennych  </w:delText>
        </w:r>
      </w:del>
      <w:r>
        <w:rPr>
          <w:rFonts w:ascii="Times New Roman" w:hAnsi="Times New Roman"/>
          <w:sz w:val="24"/>
          <w:szCs w:val="24"/>
        </w:rPr>
        <w:t>i otrzymania prawidłowo wystawionej faktury VAT (jeśli dotyczy), aż do uiszczenia w sumie kwoty odpowiadającej całkowitej wartości netto prze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miotu </w:t>
      </w:r>
      <w:del w:id="83" w:author="Robert Pietrowski" w:date="2020-04-09T10:27:00Z">
        <w:r w:rsidDel="00221138">
          <w:rPr>
            <w:rFonts w:ascii="Times New Roman" w:hAnsi="Times New Roman"/>
            <w:sz w:val="24"/>
            <w:szCs w:val="24"/>
          </w:rPr>
          <w:delText xml:space="preserve">umowy </w:delText>
        </w:r>
      </w:del>
      <w:ins w:id="84" w:author="Robert Pietrowski" w:date="2020-04-09T10:27:00Z">
        <w:r w:rsidR="00221138">
          <w:rPr>
            <w:rFonts w:ascii="Times New Roman" w:hAnsi="Times New Roman"/>
            <w:sz w:val="24"/>
            <w:szCs w:val="24"/>
          </w:rPr>
          <w:t xml:space="preserve">Umowy </w:t>
        </w:r>
      </w:ins>
      <w:r>
        <w:rPr>
          <w:rFonts w:ascii="Times New Roman" w:hAnsi="Times New Roman"/>
          <w:sz w:val="24"/>
          <w:szCs w:val="24"/>
        </w:rPr>
        <w:t>powiększonej o należny podatek VAT (jeśli dotyczy).</w:t>
      </w:r>
    </w:p>
    <w:p w14:paraId="3285A727" w14:textId="60A92125" w:rsidR="00C10A36" w:rsidRPr="00F763D3" w:rsidRDefault="00DB1976">
      <w:pPr>
        <w:pStyle w:val="Akapitzlist"/>
        <w:numPr>
          <w:ilvl w:val="0"/>
          <w:numId w:val="5"/>
        </w:numPr>
        <w:ind w:left="357" w:hanging="357"/>
        <w:rPr>
          <w:rFonts w:ascii="Times New Roman" w:hAnsi="Times New Roman"/>
          <w:sz w:val="24"/>
          <w:szCs w:val="24"/>
        </w:rPr>
        <w:pPrChange w:id="85" w:author="MICHAŁ" w:date="2020-04-08T21:37:00Z">
          <w:pPr>
            <w:pStyle w:val="Akapitzlist"/>
            <w:numPr>
              <w:numId w:val="5"/>
            </w:numPr>
            <w:ind w:left="360" w:hanging="360"/>
          </w:pPr>
        </w:pPrChange>
      </w:pPr>
      <w:r w:rsidRPr="00F763D3">
        <w:rPr>
          <w:rFonts w:ascii="Times New Roman" w:hAnsi="Times New Roman"/>
          <w:sz w:val="24"/>
          <w:szCs w:val="24"/>
        </w:rPr>
        <w:t xml:space="preserve">Istnieje możliwość </w:t>
      </w:r>
      <w:r w:rsidRPr="00F763D3">
        <w:rPr>
          <w:rFonts w:ascii="Times New Roman" w:hAnsi="Times New Roman"/>
          <w:b/>
          <w:sz w:val="24"/>
          <w:szCs w:val="24"/>
        </w:rPr>
        <w:t xml:space="preserve">wypłaty zaliczki do wysokości </w:t>
      </w:r>
      <w:r w:rsidR="00F763D3" w:rsidRPr="00F763D3">
        <w:rPr>
          <w:rFonts w:ascii="Times New Roman" w:hAnsi="Times New Roman"/>
          <w:b/>
          <w:sz w:val="24"/>
          <w:szCs w:val="24"/>
        </w:rPr>
        <w:t>5</w:t>
      </w:r>
      <w:r w:rsidRPr="00F763D3">
        <w:rPr>
          <w:rFonts w:ascii="Times New Roman" w:hAnsi="Times New Roman"/>
          <w:b/>
          <w:sz w:val="24"/>
          <w:szCs w:val="24"/>
        </w:rPr>
        <w:t>0% wartości zamówienia</w:t>
      </w:r>
      <w:r w:rsidRPr="00F763D3">
        <w:rPr>
          <w:rFonts w:ascii="Times New Roman" w:hAnsi="Times New Roman"/>
          <w:sz w:val="24"/>
          <w:szCs w:val="24"/>
        </w:rPr>
        <w:t xml:space="preserve"> w term</w:t>
      </w:r>
      <w:r w:rsidRPr="00F763D3">
        <w:rPr>
          <w:rFonts w:ascii="Times New Roman" w:hAnsi="Times New Roman"/>
          <w:sz w:val="24"/>
          <w:szCs w:val="24"/>
        </w:rPr>
        <w:t>i</w:t>
      </w:r>
      <w:r w:rsidRPr="00F763D3">
        <w:rPr>
          <w:rFonts w:ascii="Times New Roman" w:hAnsi="Times New Roman"/>
          <w:sz w:val="24"/>
          <w:szCs w:val="24"/>
        </w:rPr>
        <w:t xml:space="preserve">nie 21 dni od podpisania </w:t>
      </w:r>
      <w:del w:id="86" w:author="Robert Pietrowski" w:date="2020-04-09T10:27:00Z">
        <w:r w:rsidRPr="00F763D3" w:rsidDel="00221138">
          <w:rPr>
            <w:rFonts w:ascii="Times New Roman" w:hAnsi="Times New Roman"/>
            <w:sz w:val="24"/>
            <w:szCs w:val="24"/>
          </w:rPr>
          <w:delText>umowy</w:delText>
        </w:r>
      </w:del>
      <w:ins w:id="87" w:author="Robert Pietrowski" w:date="2020-04-09T10:27:00Z">
        <w:r w:rsidR="00221138">
          <w:rPr>
            <w:rFonts w:ascii="Times New Roman" w:hAnsi="Times New Roman"/>
            <w:sz w:val="24"/>
            <w:szCs w:val="24"/>
          </w:rPr>
          <w:t>U</w:t>
        </w:r>
        <w:r w:rsidR="00221138" w:rsidRPr="00F763D3">
          <w:rPr>
            <w:rFonts w:ascii="Times New Roman" w:hAnsi="Times New Roman"/>
            <w:sz w:val="24"/>
            <w:szCs w:val="24"/>
          </w:rPr>
          <w:t>mowy</w:t>
        </w:r>
      </w:ins>
      <w:r w:rsidRPr="00F763D3">
        <w:rPr>
          <w:rFonts w:ascii="Times New Roman" w:hAnsi="Times New Roman"/>
          <w:sz w:val="24"/>
          <w:szCs w:val="24"/>
        </w:rPr>
        <w:t xml:space="preserve">. </w:t>
      </w:r>
      <w:ins w:id="88" w:author="MICHAŁ" w:date="2020-04-08T21:52:00Z">
        <w:r w:rsidR="00542560">
          <w:rPr>
            <w:rFonts w:ascii="Times New Roman" w:hAnsi="Times New Roman"/>
            <w:sz w:val="24"/>
            <w:szCs w:val="24"/>
          </w:rPr>
          <w:t>Wypłata zaliczki nastąpi pod warunkiem złożenia przez Dostawcę pisemnej lub mailowej dyspozycji wypłaty zaliczki.</w:t>
        </w:r>
      </w:ins>
      <w:ins w:id="89" w:author="MICHAŁ" w:date="2020-04-08T21:55:00Z">
        <w:r w:rsidR="00542560">
          <w:rPr>
            <w:rFonts w:ascii="Times New Roman" w:hAnsi="Times New Roman"/>
            <w:sz w:val="24"/>
            <w:szCs w:val="24"/>
          </w:rPr>
          <w:t xml:space="preserve"> Zaliczka zostanie zal</w:t>
        </w:r>
        <w:r w:rsidR="00542560">
          <w:rPr>
            <w:rFonts w:ascii="Times New Roman" w:hAnsi="Times New Roman"/>
            <w:sz w:val="24"/>
            <w:szCs w:val="24"/>
          </w:rPr>
          <w:t>i</w:t>
        </w:r>
        <w:r w:rsidR="00542560">
          <w:rPr>
            <w:rFonts w:ascii="Times New Roman" w:hAnsi="Times New Roman"/>
            <w:sz w:val="24"/>
            <w:szCs w:val="24"/>
          </w:rPr>
          <w:t>czona na poczet przys</w:t>
        </w:r>
      </w:ins>
      <w:ins w:id="90" w:author="MICHAŁ" w:date="2020-04-08T21:56:00Z">
        <w:r w:rsidR="00542560">
          <w:rPr>
            <w:rFonts w:ascii="Times New Roman" w:hAnsi="Times New Roman"/>
            <w:sz w:val="24"/>
            <w:szCs w:val="24"/>
          </w:rPr>
          <w:t>ługującego Dostawcy wynagrodzenia.</w:t>
        </w:r>
      </w:ins>
    </w:p>
    <w:p w14:paraId="4C6A60FA" w14:textId="77777777" w:rsidR="00C10A36" w:rsidRDefault="00DB1976">
      <w:pPr>
        <w:pStyle w:val="Akapitzlist"/>
        <w:numPr>
          <w:ilvl w:val="0"/>
          <w:numId w:val="5"/>
        </w:numPr>
        <w:ind w:left="357" w:hanging="357"/>
        <w:rPr>
          <w:rFonts w:ascii="Times New Roman" w:hAnsi="Times New Roman"/>
          <w:sz w:val="24"/>
          <w:szCs w:val="24"/>
        </w:rPr>
        <w:pPrChange w:id="91" w:author="MICHAŁ" w:date="2020-04-08T21:37:00Z">
          <w:pPr>
            <w:pStyle w:val="Akapitzlist"/>
            <w:numPr>
              <w:numId w:val="5"/>
            </w:numPr>
            <w:ind w:left="360" w:hanging="360"/>
          </w:pPr>
        </w:pPrChange>
      </w:pPr>
      <w:r>
        <w:rPr>
          <w:rFonts w:ascii="Times New Roman" w:hAnsi="Times New Roman"/>
          <w:sz w:val="24"/>
          <w:szCs w:val="24"/>
        </w:rPr>
        <w:t>Zapłata za dostarczone nadwozia wymienne nastąpi w formie przelewu bankowego na rachunek bankowy Dostawcy prowadzony w banku................. o numerze ............. .</w:t>
      </w:r>
    </w:p>
    <w:p w14:paraId="2817408C" w14:textId="33CAF5AA" w:rsidR="00C10A36" w:rsidDel="00542560" w:rsidRDefault="00DB1976">
      <w:pPr>
        <w:pStyle w:val="Akapitzlist"/>
        <w:numPr>
          <w:ilvl w:val="0"/>
          <w:numId w:val="5"/>
        </w:numPr>
        <w:ind w:left="357" w:hanging="357"/>
        <w:rPr>
          <w:del w:id="92" w:author="MICHAŁ" w:date="2020-04-08T21:53:00Z"/>
          <w:rFonts w:ascii="Times New Roman" w:hAnsi="Times New Roman"/>
          <w:sz w:val="24"/>
          <w:szCs w:val="24"/>
        </w:rPr>
        <w:pPrChange w:id="93" w:author="MICHAŁ" w:date="2020-04-08T21:37:00Z">
          <w:pPr>
            <w:pStyle w:val="Akapitzlist"/>
            <w:numPr>
              <w:numId w:val="5"/>
            </w:numPr>
            <w:ind w:left="360" w:hanging="360"/>
          </w:pPr>
        </w:pPrChange>
      </w:pPr>
      <w:del w:id="94" w:author="MICHAŁ" w:date="2020-04-08T21:53:00Z">
        <w:r w:rsidDel="00542560">
          <w:rPr>
            <w:rFonts w:ascii="Times New Roman" w:hAnsi="Times New Roman"/>
            <w:sz w:val="24"/>
            <w:szCs w:val="24"/>
          </w:rPr>
          <w:delText xml:space="preserve"> </w:delText>
        </w:r>
      </w:del>
      <w:commentRangeStart w:id="95"/>
      <w:del w:id="96" w:author="MICHAŁ" w:date="2020-04-08T21:52:00Z">
        <w:r w:rsidDel="00542560">
          <w:rPr>
            <w:rFonts w:ascii="Times New Roman" w:hAnsi="Times New Roman"/>
            <w:sz w:val="24"/>
            <w:szCs w:val="24"/>
          </w:rPr>
          <w:delText>Rozliczenia, wynikające z Umowy, odbywają się poprzez dokonanie wpłaty  na rachunek bieżący Dostawcy.</w:delText>
        </w:r>
      </w:del>
      <w:commentRangeEnd w:id="95"/>
      <w:r w:rsidR="00542560">
        <w:rPr>
          <w:rStyle w:val="Odwoaniedokomentarza"/>
          <w:rFonts w:ascii="Times New Roman" w:eastAsia="SimSun" w:hAnsi="Times New Roman"/>
        </w:rPr>
        <w:commentReference w:id="95"/>
      </w:r>
    </w:p>
    <w:p w14:paraId="1F13F9A7" w14:textId="21F37E4B" w:rsidR="00C10A36" w:rsidRDefault="00DB1976">
      <w:pPr>
        <w:pStyle w:val="Akapitzlist"/>
        <w:numPr>
          <w:ilvl w:val="0"/>
          <w:numId w:val="5"/>
        </w:numPr>
        <w:ind w:left="357" w:hanging="357"/>
        <w:rPr>
          <w:rFonts w:ascii="Times New Roman" w:hAnsi="Times New Roman"/>
          <w:sz w:val="24"/>
          <w:szCs w:val="24"/>
        </w:rPr>
        <w:pPrChange w:id="97" w:author="MICHAŁ" w:date="2020-04-08T21:37:00Z">
          <w:pPr>
            <w:pStyle w:val="Akapitzlist"/>
            <w:numPr>
              <w:numId w:val="5"/>
            </w:numPr>
            <w:ind w:left="360" w:hanging="360"/>
          </w:pPr>
        </w:pPrChange>
      </w:pPr>
      <w:r>
        <w:rPr>
          <w:rFonts w:ascii="Times New Roman" w:hAnsi="Times New Roman"/>
          <w:sz w:val="24"/>
          <w:szCs w:val="24"/>
        </w:rPr>
        <w:t xml:space="preserve">Datą zapłaty jest data </w:t>
      </w:r>
      <w:del w:id="98" w:author="MICHAŁ" w:date="2020-04-08T21:54:00Z">
        <w:r w:rsidDel="00542560">
          <w:rPr>
            <w:rFonts w:ascii="Times New Roman" w:hAnsi="Times New Roman"/>
            <w:sz w:val="24"/>
            <w:szCs w:val="24"/>
          </w:rPr>
          <w:delText xml:space="preserve">wpływu środków  na konto </w:delText>
        </w:r>
        <w:commentRangeStart w:id="99"/>
        <w:r w:rsidDel="00542560">
          <w:rPr>
            <w:rFonts w:ascii="Times New Roman" w:hAnsi="Times New Roman"/>
            <w:sz w:val="24"/>
            <w:szCs w:val="24"/>
          </w:rPr>
          <w:delText>Dostawcy</w:delText>
        </w:r>
      </w:del>
      <w:ins w:id="100" w:author="MICHAŁ" w:date="2020-04-08T21:54:00Z">
        <w:r w:rsidR="00542560">
          <w:rPr>
            <w:rFonts w:ascii="Times New Roman" w:hAnsi="Times New Roman"/>
            <w:sz w:val="24"/>
            <w:szCs w:val="24"/>
          </w:rPr>
          <w:t>obciążenia rachunku bank</w:t>
        </w:r>
        <w:r w:rsidR="00542560">
          <w:rPr>
            <w:rFonts w:ascii="Times New Roman" w:hAnsi="Times New Roman"/>
            <w:sz w:val="24"/>
            <w:szCs w:val="24"/>
          </w:rPr>
          <w:t>o</w:t>
        </w:r>
        <w:r w:rsidR="00542560">
          <w:rPr>
            <w:rFonts w:ascii="Times New Roman" w:hAnsi="Times New Roman"/>
            <w:sz w:val="24"/>
            <w:szCs w:val="24"/>
          </w:rPr>
          <w:t>wego Odbiorcy</w:t>
        </w:r>
        <w:commentRangeEnd w:id="99"/>
        <w:r w:rsidR="00542560">
          <w:rPr>
            <w:rStyle w:val="Odwoaniedokomentarza"/>
            <w:rFonts w:ascii="Times New Roman" w:eastAsia="SimSun" w:hAnsi="Times New Roman"/>
          </w:rPr>
          <w:commentReference w:id="99"/>
        </w:r>
      </w:ins>
      <w:r>
        <w:rPr>
          <w:rFonts w:ascii="Times New Roman" w:hAnsi="Times New Roman"/>
          <w:sz w:val="24"/>
          <w:szCs w:val="24"/>
        </w:rPr>
        <w:t>.</w:t>
      </w:r>
    </w:p>
    <w:p w14:paraId="5C5D3762" w14:textId="6C4FAB58" w:rsidR="00C10A36" w:rsidRDefault="00DB1976">
      <w:pPr>
        <w:pStyle w:val="Akapitzlist"/>
        <w:numPr>
          <w:ilvl w:val="0"/>
          <w:numId w:val="5"/>
        </w:numPr>
        <w:ind w:left="357" w:hanging="357"/>
        <w:rPr>
          <w:rFonts w:ascii="Times New Roman" w:hAnsi="Times New Roman"/>
          <w:sz w:val="24"/>
          <w:szCs w:val="24"/>
        </w:rPr>
        <w:pPrChange w:id="101" w:author="MICHAŁ" w:date="2020-04-08T21:37:00Z">
          <w:pPr>
            <w:pStyle w:val="Akapitzlist"/>
            <w:numPr>
              <w:numId w:val="5"/>
            </w:numPr>
            <w:ind w:left="360" w:hanging="360"/>
          </w:pPr>
        </w:pPrChange>
      </w:pPr>
      <w:commentRangeStart w:id="102"/>
      <w:r>
        <w:rPr>
          <w:rFonts w:ascii="Times New Roman" w:hAnsi="Times New Roman"/>
          <w:color w:val="000000"/>
          <w:sz w:val="24"/>
          <w:szCs w:val="24"/>
        </w:rPr>
        <w:t xml:space="preserve">Koszty bankowe, podatkowe oraz pozostałe koszty banku Dostawcy ponosi Dostawca, koszty banku </w:t>
      </w:r>
      <w:del w:id="103" w:author="MICHAŁ" w:date="2020-04-08T22:17:00Z">
        <w:r w:rsidDel="00D47AB8">
          <w:rPr>
            <w:rFonts w:ascii="Times New Roman" w:hAnsi="Times New Roman"/>
            <w:color w:val="000000"/>
            <w:sz w:val="24"/>
            <w:szCs w:val="24"/>
          </w:rPr>
          <w:delText xml:space="preserve">Kupującego </w:delText>
        </w:r>
      </w:del>
      <w:ins w:id="104" w:author="MICHAŁ" w:date="2020-04-08T22:17:00Z">
        <w:r w:rsidR="00D47AB8">
          <w:rPr>
            <w:rFonts w:ascii="Times New Roman" w:hAnsi="Times New Roman"/>
            <w:color w:val="000000"/>
            <w:sz w:val="24"/>
            <w:szCs w:val="24"/>
          </w:rPr>
          <w:t xml:space="preserve">Zamawiającego </w:t>
        </w:r>
      </w:ins>
      <w:r>
        <w:rPr>
          <w:rFonts w:ascii="Times New Roman" w:hAnsi="Times New Roman"/>
          <w:color w:val="000000"/>
          <w:sz w:val="24"/>
          <w:szCs w:val="24"/>
        </w:rPr>
        <w:t xml:space="preserve">ponosi </w:t>
      </w:r>
      <w:del w:id="105" w:author="MICHAŁ" w:date="2020-04-08T22:18:00Z">
        <w:r w:rsidDel="00D47AB8">
          <w:rPr>
            <w:rFonts w:ascii="Times New Roman" w:hAnsi="Times New Roman"/>
            <w:color w:val="000000"/>
            <w:sz w:val="24"/>
            <w:szCs w:val="24"/>
          </w:rPr>
          <w:delText>Kupujący</w:delText>
        </w:r>
      </w:del>
      <w:ins w:id="106" w:author="MICHAŁ" w:date="2020-04-08T22:18:00Z">
        <w:r w:rsidR="00D47AB8">
          <w:rPr>
            <w:rFonts w:ascii="Times New Roman" w:hAnsi="Times New Roman"/>
            <w:color w:val="000000"/>
            <w:sz w:val="24"/>
            <w:szCs w:val="24"/>
          </w:rPr>
          <w:t>Zamawiający</w:t>
        </w:r>
      </w:ins>
      <w:r>
        <w:rPr>
          <w:rFonts w:ascii="Times New Roman" w:hAnsi="Times New Roman"/>
          <w:color w:val="000000"/>
          <w:sz w:val="24"/>
          <w:szCs w:val="24"/>
        </w:rPr>
        <w:t>.</w:t>
      </w:r>
      <w:commentRangeEnd w:id="102"/>
      <w:r w:rsidR="00542560">
        <w:rPr>
          <w:rStyle w:val="Odwoaniedokomentarza"/>
          <w:rFonts w:ascii="Times New Roman" w:eastAsia="SimSun" w:hAnsi="Times New Roman"/>
        </w:rPr>
        <w:commentReference w:id="102"/>
      </w:r>
    </w:p>
    <w:p w14:paraId="7F22A1E2" w14:textId="3A3EFB38" w:rsidR="00C10A36" w:rsidRPr="00F763D3" w:rsidRDefault="00DB1976">
      <w:pPr>
        <w:pStyle w:val="Akapitzlist"/>
        <w:numPr>
          <w:ilvl w:val="0"/>
          <w:numId w:val="5"/>
        </w:numPr>
        <w:ind w:left="357" w:hanging="357"/>
        <w:rPr>
          <w:rFonts w:ascii="Times New Roman" w:hAnsi="Times New Roman"/>
          <w:sz w:val="24"/>
          <w:szCs w:val="24"/>
        </w:rPr>
        <w:pPrChange w:id="107" w:author="MICHAŁ" w:date="2020-04-08T21:37:00Z">
          <w:pPr>
            <w:pStyle w:val="Akapitzlist"/>
            <w:numPr>
              <w:numId w:val="5"/>
            </w:numPr>
            <w:ind w:left="360" w:hanging="360"/>
          </w:pPr>
        </w:pPrChange>
      </w:pPr>
      <w:r w:rsidRPr="00F763D3">
        <w:rPr>
          <w:rFonts w:ascii="Times New Roman" w:hAnsi="Times New Roman"/>
          <w:color w:val="000000"/>
          <w:sz w:val="24"/>
          <w:szCs w:val="24"/>
        </w:rPr>
        <w:t>Jeżeli Dostawca nie wykonana Umowy w sposób określony w jej treści, a w szczególn</w:t>
      </w:r>
      <w:r w:rsidRPr="00F763D3">
        <w:rPr>
          <w:rFonts w:ascii="Times New Roman" w:hAnsi="Times New Roman"/>
          <w:color w:val="000000"/>
          <w:sz w:val="24"/>
          <w:szCs w:val="24"/>
        </w:rPr>
        <w:t>o</w:t>
      </w:r>
      <w:r w:rsidRPr="00F763D3">
        <w:rPr>
          <w:rFonts w:ascii="Times New Roman" w:hAnsi="Times New Roman"/>
          <w:color w:val="000000"/>
          <w:sz w:val="24"/>
          <w:szCs w:val="24"/>
        </w:rPr>
        <w:t xml:space="preserve">ści nie dotrzyma któregokolwiek z terminów dostawy nadwozi wymiennych wskazanych w harmonogramie stanowiącym załącznik numer 3 do Umowy, a opóźnienie będzie większe niż </w:t>
      </w:r>
      <w:r w:rsidR="00F763D3" w:rsidRPr="00F763D3">
        <w:rPr>
          <w:rFonts w:ascii="Times New Roman" w:hAnsi="Times New Roman"/>
          <w:b/>
          <w:sz w:val="24"/>
          <w:szCs w:val="24"/>
        </w:rPr>
        <w:t xml:space="preserve">20 </w:t>
      </w:r>
      <w:r w:rsidRPr="00F763D3">
        <w:rPr>
          <w:rFonts w:ascii="Times New Roman" w:hAnsi="Times New Roman"/>
          <w:b/>
          <w:sz w:val="24"/>
          <w:szCs w:val="24"/>
        </w:rPr>
        <w:t>dni</w:t>
      </w:r>
      <w:r w:rsidRPr="00F763D3">
        <w:rPr>
          <w:rFonts w:ascii="Times New Roman" w:hAnsi="Times New Roman"/>
          <w:sz w:val="24"/>
          <w:szCs w:val="24"/>
        </w:rPr>
        <w:t>,</w:t>
      </w:r>
      <w:r w:rsidRPr="00F763D3">
        <w:rPr>
          <w:rFonts w:ascii="Times New Roman" w:hAnsi="Times New Roman"/>
          <w:color w:val="000000"/>
          <w:sz w:val="24"/>
          <w:szCs w:val="24"/>
        </w:rPr>
        <w:t xml:space="preserve"> Zamawiającemu przysługuje prawo żądania zwrotu zaliczki od Dostawcy. </w:t>
      </w:r>
    </w:p>
    <w:p w14:paraId="6EA961E5" w14:textId="77777777" w:rsidR="00C10A36" w:rsidRDefault="00C10A36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14:paraId="731D85B3" w14:textId="77777777" w:rsidR="00C10A36" w:rsidRDefault="00DB1976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7</w:t>
      </w:r>
    </w:p>
    <w:p w14:paraId="4E9F1970" w14:textId="77777777" w:rsidR="00C10A36" w:rsidRDefault="00DB1976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Gwarancja i rękojmia</w:t>
      </w:r>
    </w:p>
    <w:p w14:paraId="489FCFCE" w14:textId="77777777" w:rsidR="00C10A36" w:rsidRDefault="00C10A36">
      <w:pPr>
        <w:widowControl/>
        <w:jc w:val="center"/>
        <w:rPr>
          <w:rFonts w:eastAsia="Calibri"/>
          <w:b/>
          <w:sz w:val="24"/>
          <w:szCs w:val="24"/>
        </w:rPr>
      </w:pPr>
    </w:p>
    <w:p w14:paraId="35F3DDD0" w14:textId="4BE70EEB" w:rsidR="00C10A36" w:rsidRDefault="00DB1976">
      <w:pPr>
        <w:pStyle w:val="Akapitzlist"/>
        <w:numPr>
          <w:ilvl w:val="0"/>
          <w:numId w:val="6"/>
        </w:numPr>
        <w:ind w:left="357" w:hanging="357"/>
        <w:rPr>
          <w:rFonts w:ascii="Times New Roman" w:hAnsi="Times New Roman"/>
          <w:sz w:val="24"/>
          <w:szCs w:val="24"/>
        </w:rPr>
        <w:pPrChange w:id="108" w:author="MICHAŁ" w:date="2020-04-08T21:37:00Z">
          <w:pPr>
            <w:pStyle w:val="Akapitzlist"/>
            <w:numPr>
              <w:numId w:val="6"/>
            </w:numPr>
            <w:ind w:left="360" w:hanging="360"/>
          </w:pPr>
        </w:pPrChange>
      </w:pPr>
      <w:r>
        <w:rPr>
          <w:rFonts w:ascii="Times New Roman" w:hAnsi="Times New Roman"/>
          <w:sz w:val="24"/>
          <w:szCs w:val="24"/>
        </w:rPr>
        <w:lastRenderedPageBreak/>
        <w:t>Dostawca udziela Odbiorcy gwarancji na dostarczone nadwozia wymienne na okres 24 mi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sięcy od dnia odbioru technicznego </w:t>
      </w:r>
      <w:ins w:id="109" w:author="MICHAŁ" w:date="2020-04-08T21:56:00Z">
        <w:r w:rsidR="00716B1B">
          <w:rPr>
            <w:rFonts w:ascii="Times New Roman" w:hAnsi="Times New Roman"/>
            <w:sz w:val="24"/>
            <w:szCs w:val="24"/>
          </w:rPr>
          <w:t xml:space="preserve">danej partii </w:t>
        </w:r>
      </w:ins>
      <w:r>
        <w:rPr>
          <w:rFonts w:ascii="Times New Roman" w:hAnsi="Times New Roman"/>
          <w:sz w:val="24"/>
          <w:szCs w:val="24"/>
        </w:rPr>
        <w:t xml:space="preserve">nadwozi wymiennych. </w:t>
      </w:r>
    </w:p>
    <w:p w14:paraId="67915571" w14:textId="77777777" w:rsidR="00C10A36" w:rsidRDefault="00DB1976">
      <w:pPr>
        <w:pStyle w:val="Akapitzlist"/>
        <w:numPr>
          <w:ilvl w:val="0"/>
          <w:numId w:val="6"/>
        </w:numPr>
        <w:ind w:left="357" w:hanging="357"/>
        <w:rPr>
          <w:rFonts w:ascii="Times New Roman" w:hAnsi="Times New Roman"/>
          <w:sz w:val="24"/>
          <w:szCs w:val="24"/>
        </w:rPr>
        <w:pPrChange w:id="110" w:author="MICHAŁ" w:date="2020-04-08T21:37:00Z">
          <w:pPr>
            <w:pStyle w:val="Akapitzlist"/>
            <w:numPr>
              <w:numId w:val="6"/>
            </w:numPr>
            <w:ind w:left="360" w:hanging="360"/>
          </w:pPr>
        </w:pPrChange>
      </w:pPr>
      <w:r>
        <w:rPr>
          <w:rFonts w:ascii="Times New Roman" w:hAnsi="Times New Roman"/>
          <w:sz w:val="24"/>
          <w:szCs w:val="24"/>
        </w:rPr>
        <w:t>W przypadku, gdy dostarczone nadwozia wymienne lub ich części nie spełniają wymagań określonych w Umowie, Odbiorca ma prawo żądania wymiany nadwozi wymiennych lub ich części na takie, które wymagania spełniają</w:t>
      </w:r>
      <w:del w:id="111" w:author="Robert Pietrowski" w:date="2020-04-09T10:28:00Z">
        <w:r w:rsidDel="00221138">
          <w:rPr>
            <w:rFonts w:ascii="Times New Roman" w:hAnsi="Times New Roman"/>
            <w:sz w:val="24"/>
            <w:szCs w:val="24"/>
          </w:rPr>
          <w:delText>,</w:delText>
        </w:r>
      </w:del>
      <w:r>
        <w:rPr>
          <w:rFonts w:ascii="Times New Roman" w:hAnsi="Times New Roman"/>
          <w:sz w:val="24"/>
          <w:szCs w:val="24"/>
        </w:rPr>
        <w:t xml:space="preserve"> lub ich naprawy, lub zapewnienia innych usług ustalonych wspólnie z Dostawcą. </w:t>
      </w:r>
    </w:p>
    <w:p w14:paraId="4D87CAEF" w14:textId="2081AF79" w:rsidR="00C10A36" w:rsidRDefault="00DB1976">
      <w:pPr>
        <w:pStyle w:val="Akapitzlist"/>
        <w:numPr>
          <w:ilvl w:val="0"/>
          <w:numId w:val="6"/>
        </w:numPr>
        <w:ind w:left="357" w:hanging="357"/>
        <w:rPr>
          <w:rFonts w:ascii="Times New Roman" w:hAnsi="Times New Roman"/>
          <w:sz w:val="24"/>
          <w:szCs w:val="24"/>
        </w:rPr>
        <w:pPrChange w:id="112" w:author="MICHAŁ" w:date="2020-04-08T21:37:00Z">
          <w:pPr>
            <w:pStyle w:val="Akapitzlist"/>
            <w:numPr>
              <w:numId w:val="6"/>
            </w:numPr>
            <w:ind w:left="360" w:hanging="360"/>
          </w:pPr>
        </w:pPrChange>
      </w:pPr>
      <w:r>
        <w:rPr>
          <w:rFonts w:ascii="Times New Roman" w:hAnsi="Times New Roman"/>
          <w:sz w:val="24"/>
          <w:szCs w:val="24"/>
        </w:rPr>
        <w:t xml:space="preserve">Odbiorca zgłosi Dostawcy poprzez przesłanie pocztą elektroniczną na adres ...............informację o wadzie przedmiotu </w:t>
      </w:r>
      <w:del w:id="113" w:author="Robert Pietrowski" w:date="2020-04-09T10:28:00Z">
        <w:r w:rsidDel="00221138">
          <w:rPr>
            <w:rFonts w:ascii="Times New Roman" w:hAnsi="Times New Roman"/>
            <w:sz w:val="24"/>
            <w:szCs w:val="24"/>
          </w:rPr>
          <w:delText xml:space="preserve">umowy </w:delText>
        </w:r>
      </w:del>
      <w:ins w:id="114" w:author="Robert Pietrowski" w:date="2020-04-09T10:28:00Z">
        <w:r w:rsidR="00221138">
          <w:rPr>
            <w:rFonts w:ascii="Times New Roman" w:hAnsi="Times New Roman"/>
            <w:sz w:val="24"/>
            <w:szCs w:val="24"/>
          </w:rPr>
          <w:t xml:space="preserve">Umowy </w:t>
        </w:r>
      </w:ins>
      <w:r>
        <w:rPr>
          <w:rFonts w:ascii="Times New Roman" w:hAnsi="Times New Roman"/>
          <w:sz w:val="24"/>
          <w:szCs w:val="24"/>
        </w:rPr>
        <w:t>lub jego części, a Dostawca, wykona zobowiązanie wynikające z gwarancji nie później niż w terminie ........... dni od dnia otrzymania zgłoszenia lub w terminie ........... dni od dnia otrzymania zgłoszenia poinformuje Odbiorcę o braku możliwości skorzystania z gwarancji.</w:t>
      </w:r>
    </w:p>
    <w:p w14:paraId="6D810877" w14:textId="36E4B048" w:rsidR="00C10A36" w:rsidRDefault="00DB1976">
      <w:pPr>
        <w:pStyle w:val="Akapitzlist"/>
        <w:numPr>
          <w:ilvl w:val="0"/>
          <w:numId w:val="6"/>
        </w:numPr>
        <w:ind w:left="357" w:hanging="357"/>
        <w:rPr>
          <w:rFonts w:ascii="Times New Roman" w:hAnsi="Times New Roman"/>
          <w:sz w:val="24"/>
          <w:szCs w:val="24"/>
        </w:rPr>
        <w:pPrChange w:id="115" w:author="MICHAŁ" w:date="2020-04-08T21:37:00Z">
          <w:pPr>
            <w:pStyle w:val="Akapitzlist"/>
            <w:numPr>
              <w:numId w:val="6"/>
            </w:numPr>
            <w:ind w:left="360" w:hanging="360"/>
          </w:pPr>
        </w:pPrChange>
      </w:pPr>
      <w:r>
        <w:rPr>
          <w:rFonts w:ascii="Times New Roman" w:hAnsi="Times New Roman"/>
          <w:sz w:val="24"/>
          <w:szCs w:val="24"/>
        </w:rPr>
        <w:t xml:space="preserve">W razie braku możliwości wymiany lub naprawy, Odbiorca może żądać od Dostawcy zwrotu ceny zapłaconej za wadliwy przedmiot </w:t>
      </w:r>
      <w:del w:id="116" w:author="Robert Pietrowski" w:date="2020-04-09T10:29:00Z">
        <w:r w:rsidDel="00221138">
          <w:rPr>
            <w:rFonts w:ascii="Times New Roman" w:hAnsi="Times New Roman"/>
            <w:sz w:val="24"/>
            <w:szCs w:val="24"/>
          </w:rPr>
          <w:delText xml:space="preserve">umowy </w:delText>
        </w:r>
      </w:del>
      <w:ins w:id="117" w:author="Robert Pietrowski" w:date="2020-04-09T10:29:00Z">
        <w:r w:rsidR="00221138">
          <w:rPr>
            <w:rFonts w:ascii="Times New Roman" w:hAnsi="Times New Roman"/>
            <w:sz w:val="24"/>
            <w:szCs w:val="24"/>
          </w:rPr>
          <w:t xml:space="preserve">Umowy </w:t>
        </w:r>
      </w:ins>
      <w:r>
        <w:rPr>
          <w:rFonts w:ascii="Times New Roman" w:hAnsi="Times New Roman"/>
          <w:sz w:val="24"/>
          <w:szCs w:val="24"/>
        </w:rPr>
        <w:t>lub jego część.</w:t>
      </w:r>
    </w:p>
    <w:p w14:paraId="0A2EAEAD" w14:textId="77777777" w:rsidR="00C10A36" w:rsidRDefault="00DB1976">
      <w:pPr>
        <w:pStyle w:val="Akapitzlist"/>
        <w:numPr>
          <w:ilvl w:val="0"/>
          <w:numId w:val="6"/>
        </w:numPr>
        <w:ind w:left="357" w:hanging="357"/>
        <w:rPr>
          <w:rFonts w:ascii="Times New Roman" w:hAnsi="Times New Roman"/>
          <w:sz w:val="24"/>
          <w:szCs w:val="24"/>
        </w:rPr>
        <w:pPrChange w:id="118" w:author="MICHAŁ" w:date="2020-04-08T21:37:00Z">
          <w:pPr>
            <w:pStyle w:val="Akapitzlist"/>
            <w:numPr>
              <w:numId w:val="6"/>
            </w:numPr>
            <w:ind w:left="360" w:hanging="360"/>
          </w:pPr>
        </w:pPrChange>
      </w:pPr>
      <w:r>
        <w:rPr>
          <w:rFonts w:ascii="Times New Roman" w:hAnsi="Times New Roman"/>
          <w:sz w:val="24"/>
          <w:szCs w:val="24"/>
        </w:rPr>
        <w:t>Gwarancja nie wyłącza, nie ogranicza ani nie zawiesza uprawnień Odbiorcy wynikających z przepisów o rękojmi.</w:t>
      </w:r>
    </w:p>
    <w:p w14:paraId="3BEFD6A0" w14:textId="77777777" w:rsidR="00C10A36" w:rsidRDefault="00C10A36">
      <w:pPr>
        <w:widowControl/>
        <w:jc w:val="center"/>
        <w:rPr>
          <w:rFonts w:eastAsia="Calibri"/>
          <w:b/>
          <w:sz w:val="24"/>
          <w:szCs w:val="24"/>
        </w:rPr>
      </w:pPr>
    </w:p>
    <w:p w14:paraId="7B097F4E" w14:textId="77777777" w:rsidR="00C10A36" w:rsidRDefault="00DB1976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8</w:t>
      </w:r>
    </w:p>
    <w:p w14:paraId="3665C29B" w14:textId="77777777" w:rsidR="00C10A36" w:rsidRDefault="00DB1976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Kary umowne</w:t>
      </w:r>
    </w:p>
    <w:p w14:paraId="78E7841B" w14:textId="77777777" w:rsidR="00C10A36" w:rsidRDefault="00C10A36">
      <w:pPr>
        <w:widowControl/>
        <w:jc w:val="center"/>
        <w:rPr>
          <w:rFonts w:eastAsia="Calibri"/>
          <w:b/>
          <w:sz w:val="24"/>
          <w:szCs w:val="24"/>
        </w:rPr>
      </w:pPr>
    </w:p>
    <w:p w14:paraId="64C3EACE" w14:textId="2BFD3801" w:rsidR="00C10A36" w:rsidRDefault="00DB1976">
      <w:pPr>
        <w:pStyle w:val="Tekstpodstawowy"/>
        <w:numPr>
          <w:ilvl w:val="0"/>
          <w:numId w:val="10"/>
        </w:numPr>
        <w:ind w:left="357" w:hanging="357"/>
        <w:contextualSpacing/>
        <w:rPr>
          <w:rFonts w:ascii="Times New Roman" w:hAnsi="Times New Roman"/>
          <w:sz w:val="24"/>
          <w:szCs w:val="24"/>
        </w:rPr>
        <w:pPrChange w:id="119" w:author="MICHAŁ" w:date="2020-04-08T21:37:00Z">
          <w:pPr>
            <w:pStyle w:val="Tekstpodstawowy"/>
            <w:numPr>
              <w:numId w:val="10"/>
            </w:numPr>
            <w:ind w:left="360" w:hanging="357"/>
            <w:contextualSpacing/>
          </w:pPr>
        </w:pPrChange>
      </w:pPr>
      <w:r>
        <w:rPr>
          <w:rFonts w:ascii="Times New Roman" w:hAnsi="Times New Roman"/>
          <w:color w:val="000000"/>
          <w:sz w:val="24"/>
          <w:szCs w:val="24"/>
        </w:rPr>
        <w:t xml:space="preserve">W przypadku naruszenia </w:t>
      </w:r>
      <w:ins w:id="120" w:author="MICHAŁ" w:date="2020-04-09T11:24:00Z">
        <w:r w:rsidR="00A55E48">
          <w:rPr>
            <w:rFonts w:ascii="Times New Roman" w:hAnsi="Times New Roman"/>
            <w:color w:val="000000"/>
            <w:sz w:val="24"/>
            <w:szCs w:val="24"/>
          </w:rPr>
          <w:t>warunk</w:t>
        </w:r>
      </w:ins>
      <w:ins w:id="121" w:author="MICHAŁ" w:date="2020-04-09T11:25:00Z">
        <w:r w:rsidR="00A55E48">
          <w:rPr>
            <w:rFonts w:ascii="Times New Roman" w:hAnsi="Times New Roman"/>
            <w:color w:val="000000"/>
            <w:sz w:val="24"/>
            <w:szCs w:val="24"/>
          </w:rPr>
          <w:t xml:space="preserve">ów Umowy lub </w:t>
        </w:r>
      </w:ins>
      <w:ins w:id="122" w:author="Robert Pietrowski" w:date="2020-04-09T10:33:00Z">
        <w:r w:rsidR="00221138">
          <w:rPr>
            <w:rFonts w:ascii="Times New Roman" w:hAnsi="Times New Roman"/>
            <w:color w:val="000000"/>
            <w:sz w:val="24"/>
            <w:szCs w:val="24"/>
          </w:rPr>
          <w:t xml:space="preserve">niedotrzymania </w:t>
        </w:r>
      </w:ins>
      <w:r>
        <w:rPr>
          <w:rFonts w:ascii="Times New Roman" w:hAnsi="Times New Roman"/>
          <w:color w:val="000000"/>
          <w:sz w:val="24"/>
          <w:szCs w:val="24"/>
        </w:rPr>
        <w:t>obowiązków, wynikających z niniejszej Umowy (</w:t>
      </w:r>
      <w:del w:id="123" w:author="Robert Pietrowski" w:date="2020-04-09T10:34:00Z">
        <w:r w:rsidDel="00221138">
          <w:rPr>
            <w:rFonts w:ascii="Times New Roman" w:hAnsi="Times New Roman"/>
            <w:color w:val="000000"/>
            <w:sz w:val="24"/>
            <w:szCs w:val="24"/>
          </w:rPr>
          <w:delText xml:space="preserve">zwanej </w:delText>
        </w:r>
      </w:del>
      <w:ins w:id="124" w:author="Robert Pietrowski" w:date="2020-04-09T10:34:00Z">
        <w:r w:rsidR="00221138">
          <w:rPr>
            <w:rFonts w:ascii="Times New Roman" w:hAnsi="Times New Roman"/>
            <w:color w:val="000000"/>
            <w:sz w:val="24"/>
            <w:szCs w:val="24"/>
          </w:rPr>
          <w:t xml:space="preserve">zwanych </w:t>
        </w:r>
      </w:ins>
      <w:r>
        <w:rPr>
          <w:rFonts w:ascii="Times New Roman" w:hAnsi="Times New Roman"/>
          <w:color w:val="000000"/>
          <w:sz w:val="24"/>
          <w:szCs w:val="24"/>
        </w:rPr>
        <w:t>dalej „</w:t>
      </w:r>
      <w:commentRangeStart w:id="125"/>
      <w:commentRangeStart w:id="126"/>
      <w:r>
        <w:rPr>
          <w:rFonts w:ascii="Times New Roman" w:hAnsi="Times New Roman"/>
          <w:color w:val="000000"/>
          <w:sz w:val="24"/>
          <w:szCs w:val="24"/>
        </w:rPr>
        <w:t>naruszenie</w:t>
      </w:r>
      <w:ins w:id="127" w:author="Robert Pietrowski" w:date="2020-04-09T10:34:00Z">
        <w:r w:rsidR="00221138">
          <w:rPr>
            <w:rFonts w:ascii="Times New Roman" w:hAnsi="Times New Roman"/>
            <w:color w:val="000000"/>
            <w:sz w:val="24"/>
            <w:szCs w:val="24"/>
          </w:rPr>
          <w:t>m</w:t>
        </w:r>
      </w:ins>
      <w:commentRangeEnd w:id="125"/>
      <w:ins w:id="128" w:author="Robert Pietrowski" w:date="2020-04-09T10:39:00Z">
        <w:r w:rsidR="00F04A38">
          <w:rPr>
            <w:rStyle w:val="Odwoaniedokomentarza"/>
            <w:rFonts w:ascii="Times New Roman" w:eastAsia="SimSun" w:hAnsi="Times New Roman"/>
          </w:rPr>
          <w:commentReference w:id="125"/>
        </w:r>
      </w:ins>
      <w:commentRangeEnd w:id="126"/>
      <w:r w:rsidR="00A55E48">
        <w:rPr>
          <w:rStyle w:val="Odwoaniedokomentarza"/>
          <w:rFonts w:ascii="Times New Roman" w:eastAsia="SimSun" w:hAnsi="Times New Roman"/>
        </w:rPr>
        <w:commentReference w:id="126"/>
      </w:r>
      <w:del w:id="129" w:author="Robert Pietrowski" w:date="2020-04-09T10:38:00Z">
        <w:r w:rsidDel="00F04A38">
          <w:rPr>
            <w:rFonts w:ascii="Times New Roman" w:hAnsi="Times New Roman"/>
            <w:color w:val="000000"/>
            <w:sz w:val="24"/>
            <w:szCs w:val="24"/>
          </w:rPr>
          <w:delText xml:space="preserve"> </w:delText>
        </w:r>
      </w:del>
      <w:del w:id="130" w:author="Robert Pietrowski" w:date="2020-04-09T10:33:00Z">
        <w:r w:rsidDel="00221138">
          <w:rPr>
            <w:rFonts w:ascii="Times New Roman" w:hAnsi="Times New Roman"/>
            <w:color w:val="000000"/>
            <w:sz w:val="24"/>
            <w:szCs w:val="24"/>
          </w:rPr>
          <w:delText>umowy</w:delText>
        </w:r>
      </w:del>
      <w:r>
        <w:rPr>
          <w:rFonts w:ascii="Times New Roman" w:hAnsi="Times New Roman"/>
          <w:color w:val="000000"/>
          <w:sz w:val="24"/>
          <w:szCs w:val="24"/>
        </w:rPr>
        <w:t>”) Strona ponosi odpowi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dzialność, wyznaczoną w niniejszej Umowie i (lub) obowiązującym ustawodawstwem Po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skim.</w:t>
      </w:r>
    </w:p>
    <w:p w14:paraId="4B13C95C" w14:textId="77777777" w:rsidR="00C10A36" w:rsidRDefault="00DB1976">
      <w:pPr>
        <w:pStyle w:val="Tekstpodstawowy"/>
        <w:numPr>
          <w:ilvl w:val="0"/>
          <w:numId w:val="10"/>
        </w:numPr>
        <w:ind w:left="357" w:hanging="357"/>
        <w:contextualSpacing/>
        <w:rPr>
          <w:rFonts w:ascii="Times New Roman" w:hAnsi="Times New Roman"/>
          <w:sz w:val="24"/>
          <w:szCs w:val="24"/>
        </w:rPr>
        <w:pPrChange w:id="131" w:author="MICHAŁ" w:date="2020-04-08T21:37:00Z">
          <w:pPr>
            <w:pStyle w:val="Tekstpodstawowy"/>
            <w:numPr>
              <w:numId w:val="10"/>
            </w:numPr>
            <w:ind w:left="360" w:hanging="357"/>
            <w:contextualSpacing/>
          </w:pPr>
        </w:pPrChange>
      </w:pPr>
      <w:r>
        <w:rPr>
          <w:rFonts w:ascii="Times New Roman" w:hAnsi="Times New Roman"/>
          <w:sz w:val="24"/>
          <w:szCs w:val="24"/>
        </w:rPr>
        <w:t>Kary umowne będą naliczane w następujących przy</w:t>
      </w:r>
      <w:bookmarkStart w:id="132" w:name="_GoBack"/>
      <w:bookmarkEnd w:id="132"/>
      <w:r>
        <w:rPr>
          <w:rFonts w:ascii="Times New Roman" w:hAnsi="Times New Roman"/>
          <w:sz w:val="24"/>
          <w:szCs w:val="24"/>
        </w:rPr>
        <w:t>padkach i wysokościach:</w:t>
      </w:r>
    </w:p>
    <w:p w14:paraId="5120B72C" w14:textId="63EFD24C" w:rsidR="00C10A36" w:rsidRPr="00F763D3" w:rsidRDefault="00DB1976">
      <w:pPr>
        <w:pStyle w:val="Tekstpodstawowy"/>
        <w:numPr>
          <w:ilvl w:val="0"/>
          <w:numId w:val="9"/>
        </w:numPr>
        <w:ind w:left="357" w:hanging="357"/>
        <w:contextualSpacing/>
        <w:rPr>
          <w:rFonts w:ascii="Times New Roman" w:hAnsi="Times New Roman"/>
          <w:sz w:val="24"/>
          <w:szCs w:val="24"/>
        </w:rPr>
        <w:pPrChange w:id="133" w:author="MICHAŁ" w:date="2020-04-08T21:37:00Z">
          <w:pPr>
            <w:pStyle w:val="Tekstpodstawowy"/>
            <w:numPr>
              <w:numId w:val="9"/>
            </w:numPr>
            <w:ind w:left="1077" w:hanging="587"/>
            <w:contextualSpacing/>
          </w:pPr>
        </w:pPrChange>
      </w:pPr>
      <w:r w:rsidRPr="00F763D3">
        <w:rPr>
          <w:rFonts w:ascii="Times New Roman" w:hAnsi="Times New Roman"/>
          <w:sz w:val="24"/>
          <w:szCs w:val="24"/>
        </w:rPr>
        <w:t>W przypadku niedotrzymania cząstkowych terminów realizacji poszczególnych partii przedmiotu zamówienia określonych w harmonogramie z winy Dostawcy, Dostawca jest z</w:t>
      </w:r>
      <w:r w:rsidRPr="00F763D3">
        <w:rPr>
          <w:rFonts w:ascii="Times New Roman" w:hAnsi="Times New Roman"/>
          <w:sz w:val="24"/>
          <w:szCs w:val="24"/>
        </w:rPr>
        <w:t>o</w:t>
      </w:r>
      <w:r w:rsidRPr="00F763D3">
        <w:rPr>
          <w:rFonts w:ascii="Times New Roman" w:hAnsi="Times New Roman"/>
          <w:sz w:val="24"/>
          <w:szCs w:val="24"/>
        </w:rPr>
        <w:t>bowiązany do zapłaty kary umownej na rzecz Odbiorcy w wysokości 0,05% wartości nied</w:t>
      </w:r>
      <w:r w:rsidRPr="00F763D3">
        <w:rPr>
          <w:rFonts w:ascii="Times New Roman" w:hAnsi="Times New Roman"/>
          <w:sz w:val="24"/>
          <w:szCs w:val="24"/>
        </w:rPr>
        <w:t>o</w:t>
      </w:r>
      <w:r w:rsidRPr="00F763D3">
        <w:rPr>
          <w:rFonts w:ascii="Times New Roman" w:hAnsi="Times New Roman"/>
          <w:sz w:val="24"/>
          <w:szCs w:val="24"/>
        </w:rPr>
        <w:t xml:space="preserve">starczonych </w:t>
      </w:r>
      <w:del w:id="134" w:author="Robert Pietrowski" w:date="2020-04-09T10:35:00Z">
        <w:r w:rsidRPr="00F763D3" w:rsidDel="00221138">
          <w:rPr>
            <w:rFonts w:ascii="Times New Roman" w:hAnsi="Times New Roman"/>
            <w:sz w:val="24"/>
            <w:szCs w:val="24"/>
          </w:rPr>
          <w:delText xml:space="preserve">towarów </w:delText>
        </w:r>
      </w:del>
      <w:ins w:id="135" w:author="Robert Pietrowski" w:date="2020-04-09T10:35:00Z">
        <w:r w:rsidR="00221138">
          <w:rPr>
            <w:rFonts w:ascii="Times New Roman" w:hAnsi="Times New Roman"/>
            <w:sz w:val="24"/>
            <w:szCs w:val="24"/>
          </w:rPr>
          <w:t>T</w:t>
        </w:r>
        <w:r w:rsidR="00221138" w:rsidRPr="00F763D3">
          <w:rPr>
            <w:rFonts w:ascii="Times New Roman" w:hAnsi="Times New Roman"/>
            <w:sz w:val="24"/>
            <w:szCs w:val="24"/>
          </w:rPr>
          <w:t xml:space="preserve">owarów </w:t>
        </w:r>
      </w:ins>
      <w:r w:rsidRPr="00F763D3">
        <w:rPr>
          <w:rFonts w:ascii="Times New Roman" w:hAnsi="Times New Roman"/>
          <w:sz w:val="24"/>
          <w:szCs w:val="24"/>
        </w:rPr>
        <w:t xml:space="preserve">za każdy dzień zwłoki </w:t>
      </w:r>
      <w:commentRangeStart w:id="136"/>
      <w:r w:rsidRPr="00F763D3">
        <w:rPr>
          <w:rFonts w:ascii="Times New Roman" w:hAnsi="Times New Roman"/>
          <w:sz w:val="24"/>
          <w:szCs w:val="24"/>
        </w:rPr>
        <w:t xml:space="preserve">lecz nie więcej niż 10% wartości netto </w:t>
      </w:r>
      <w:del w:id="137" w:author="Robert Pietrowski" w:date="2020-04-09T10:30:00Z">
        <w:r w:rsidRPr="00F763D3" w:rsidDel="00221138">
          <w:rPr>
            <w:rFonts w:ascii="Times New Roman" w:hAnsi="Times New Roman"/>
            <w:sz w:val="24"/>
            <w:szCs w:val="24"/>
          </w:rPr>
          <w:delText xml:space="preserve">umowy </w:delText>
        </w:r>
      </w:del>
      <w:commentRangeEnd w:id="136"/>
      <w:ins w:id="138" w:author="Robert Pietrowski" w:date="2020-04-09T10:30:00Z">
        <w:r w:rsidR="00221138">
          <w:rPr>
            <w:rFonts w:ascii="Times New Roman" w:hAnsi="Times New Roman"/>
            <w:sz w:val="24"/>
            <w:szCs w:val="24"/>
          </w:rPr>
          <w:t>U</w:t>
        </w:r>
        <w:r w:rsidR="00221138" w:rsidRPr="00F763D3">
          <w:rPr>
            <w:rFonts w:ascii="Times New Roman" w:hAnsi="Times New Roman"/>
            <w:sz w:val="24"/>
            <w:szCs w:val="24"/>
          </w:rPr>
          <w:t xml:space="preserve">mowy </w:t>
        </w:r>
      </w:ins>
      <w:r w:rsidR="00973EAB">
        <w:rPr>
          <w:rStyle w:val="Odwoaniedokomentarza"/>
          <w:rFonts w:ascii="Times New Roman" w:eastAsia="SimSun" w:hAnsi="Times New Roman"/>
        </w:rPr>
        <w:commentReference w:id="136"/>
      </w:r>
      <w:r w:rsidRPr="00F763D3">
        <w:rPr>
          <w:rFonts w:ascii="Times New Roman" w:hAnsi="Times New Roman"/>
          <w:sz w:val="24"/>
          <w:szCs w:val="24"/>
        </w:rPr>
        <w:t>- niniejsze postanowienie ma zastosowanie w przypadku, w którym zwłoka wynosi dłużej niż 20 dni kalendarzowych od terminu określonego w harmonogramie; nal</w:t>
      </w:r>
      <w:r w:rsidRPr="00F763D3">
        <w:rPr>
          <w:rFonts w:ascii="Times New Roman" w:hAnsi="Times New Roman"/>
          <w:sz w:val="24"/>
          <w:szCs w:val="24"/>
        </w:rPr>
        <w:t>i</w:t>
      </w:r>
      <w:r w:rsidRPr="00F763D3">
        <w:rPr>
          <w:rFonts w:ascii="Times New Roman" w:hAnsi="Times New Roman"/>
          <w:sz w:val="24"/>
          <w:szCs w:val="24"/>
        </w:rPr>
        <w:t>czenie kary umownej następuje od dnia następnego po 20 dniu trwania zwłoki Dostawcy;</w:t>
      </w:r>
    </w:p>
    <w:p w14:paraId="6F1FEA46" w14:textId="4BC01E5D" w:rsidR="00C10A36" w:rsidRPr="00F763D3" w:rsidRDefault="00DB1976">
      <w:pPr>
        <w:pStyle w:val="Tekstpodstawowy"/>
        <w:numPr>
          <w:ilvl w:val="0"/>
          <w:numId w:val="9"/>
        </w:numPr>
        <w:ind w:left="357" w:hanging="357"/>
        <w:contextualSpacing/>
        <w:rPr>
          <w:rFonts w:ascii="Times New Roman" w:hAnsi="Times New Roman"/>
          <w:sz w:val="24"/>
          <w:szCs w:val="24"/>
        </w:rPr>
        <w:pPrChange w:id="139" w:author="MICHAŁ" w:date="2020-04-08T21:37:00Z">
          <w:pPr>
            <w:pStyle w:val="Tekstpodstawowy"/>
            <w:numPr>
              <w:numId w:val="9"/>
            </w:numPr>
            <w:ind w:left="850" w:hanging="360"/>
            <w:contextualSpacing/>
          </w:pPr>
        </w:pPrChange>
      </w:pPr>
      <w:r w:rsidRPr="00F763D3">
        <w:rPr>
          <w:rFonts w:ascii="Times New Roman" w:hAnsi="Times New Roman"/>
          <w:sz w:val="24"/>
          <w:szCs w:val="24"/>
        </w:rPr>
        <w:t xml:space="preserve">W przypadku niedotrzymania obowiązków wynikających z postanowień § 5 ust. 3 </w:t>
      </w:r>
      <w:del w:id="140" w:author="Robert Pietrowski" w:date="2020-04-09T10:30:00Z">
        <w:r w:rsidRPr="00F763D3" w:rsidDel="00221138">
          <w:rPr>
            <w:rFonts w:ascii="Times New Roman" w:hAnsi="Times New Roman"/>
            <w:sz w:val="24"/>
            <w:szCs w:val="24"/>
          </w:rPr>
          <w:delText xml:space="preserve">umowy </w:delText>
        </w:r>
      </w:del>
      <w:ins w:id="141" w:author="Robert Pietrowski" w:date="2020-04-09T10:30:00Z">
        <w:r w:rsidR="00221138">
          <w:rPr>
            <w:rFonts w:ascii="Times New Roman" w:hAnsi="Times New Roman"/>
            <w:sz w:val="24"/>
            <w:szCs w:val="24"/>
          </w:rPr>
          <w:t>U</w:t>
        </w:r>
        <w:r w:rsidR="00221138" w:rsidRPr="00F763D3">
          <w:rPr>
            <w:rFonts w:ascii="Times New Roman" w:hAnsi="Times New Roman"/>
            <w:sz w:val="24"/>
            <w:szCs w:val="24"/>
          </w:rPr>
          <w:t xml:space="preserve">mowy </w:t>
        </w:r>
      </w:ins>
      <w:r w:rsidRPr="00F763D3">
        <w:rPr>
          <w:rFonts w:ascii="Times New Roman" w:hAnsi="Times New Roman"/>
          <w:sz w:val="24"/>
          <w:szCs w:val="24"/>
        </w:rPr>
        <w:t xml:space="preserve">z winy Dostawcy, będzie on zobowiązany do zapłaty na rzecz Odbiorcy kary umownej w wysokości 0,05% </w:t>
      </w:r>
      <w:del w:id="142" w:author="Robert Pietrowski" w:date="2020-04-09T10:16:00Z">
        <w:r w:rsidRPr="00F763D3" w:rsidDel="00502158">
          <w:rPr>
            <w:rFonts w:ascii="Times New Roman" w:hAnsi="Times New Roman"/>
            <w:sz w:val="24"/>
            <w:szCs w:val="24"/>
          </w:rPr>
          <w:delText xml:space="preserve"> </w:delText>
        </w:r>
      </w:del>
      <w:r w:rsidRPr="00F763D3">
        <w:rPr>
          <w:rFonts w:ascii="Times New Roman" w:hAnsi="Times New Roman"/>
          <w:sz w:val="24"/>
          <w:szCs w:val="24"/>
        </w:rPr>
        <w:t xml:space="preserve">wartości partii </w:t>
      </w:r>
      <w:del w:id="143" w:author="Robert Pietrowski" w:date="2020-04-09T10:35:00Z">
        <w:r w:rsidRPr="00F763D3" w:rsidDel="00221138">
          <w:rPr>
            <w:rFonts w:ascii="Times New Roman" w:hAnsi="Times New Roman"/>
            <w:sz w:val="24"/>
            <w:szCs w:val="24"/>
          </w:rPr>
          <w:delText>towaru</w:delText>
        </w:r>
      </w:del>
      <w:ins w:id="144" w:author="Robert Pietrowski" w:date="2020-04-09T10:35:00Z">
        <w:r w:rsidR="00221138">
          <w:rPr>
            <w:rFonts w:ascii="Times New Roman" w:hAnsi="Times New Roman"/>
            <w:sz w:val="24"/>
            <w:szCs w:val="24"/>
          </w:rPr>
          <w:t>T</w:t>
        </w:r>
        <w:r w:rsidR="00221138" w:rsidRPr="00F763D3">
          <w:rPr>
            <w:rFonts w:ascii="Times New Roman" w:hAnsi="Times New Roman"/>
            <w:sz w:val="24"/>
            <w:szCs w:val="24"/>
          </w:rPr>
          <w:t>owaru</w:t>
        </w:r>
      </w:ins>
      <w:r w:rsidRPr="00F763D3">
        <w:rPr>
          <w:rFonts w:ascii="Times New Roman" w:hAnsi="Times New Roman"/>
          <w:sz w:val="24"/>
          <w:szCs w:val="24"/>
        </w:rPr>
        <w:t>, którego dotyczy naruszenie za każdy dzień zwłoki w dostarczeniu dokumentów.</w:t>
      </w:r>
    </w:p>
    <w:p w14:paraId="366B70B9" w14:textId="702331A4" w:rsidR="00C10A36" w:rsidRPr="00F763D3" w:rsidRDefault="00DB1976">
      <w:pPr>
        <w:pStyle w:val="Tekstpodstawowy"/>
        <w:numPr>
          <w:ilvl w:val="0"/>
          <w:numId w:val="9"/>
        </w:numPr>
        <w:ind w:left="357" w:hanging="357"/>
        <w:contextualSpacing/>
        <w:rPr>
          <w:rFonts w:ascii="Times New Roman" w:hAnsi="Times New Roman"/>
          <w:b/>
          <w:sz w:val="24"/>
          <w:szCs w:val="24"/>
        </w:rPr>
        <w:pPrChange w:id="145" w:author="Robert Pietrowski" w:date="2020-04-09T10:37:00Z">
          <w:pPr>
            <w:pStyle w:val="Tekstpodstawowy"/>
            <w:numPr>
              <w:numId w:val="9"/>
            </w:numPr>
            <w:ind w:left="850" w:hanging="360"/>
            <w:contextualSpacing/>
          </w:pPr>
        </w:pPrChange>
      </w:pPr>
      <w:r w:rsidRPr="00F763D3">
        <w:rPr>
          <w:rFonts w:ascii="Times New Roman" w:hAnsi="Times New Roman"/>
          <w:sz w:val="24"/>
          <w:szCs w:val="24"/>
        </w:rPr>
        <w:t xml:space="preserve">W przypadku niedotrzymania przez Dostawcę terminu realizacji </w:t>
      </w:r>
      <w:del w:id="146" w:author="Robert Pietrowski" w:date="2020-04-09T10:34:00Z">
        <w:r w:rsidRPr="00F763D3" w:rsidDel="00221138">
          <w:rPr>
            <w:rFonts w:ascii="Times New Roman" w:hAnsi="Times New Roman"/>
            <w:sz w:val="24"/>
            <w:szCs w:val="24"/>
          </w:rPr>
          <w:delText>umowy</w:delText>
        </w:r>
      </w:del>
      <w:ins w:id="147" w:author="Robert Pietrowski" w:date="2020-04-09T10:34:00Z">
        <w:r w:rsidR="00221138">
          <w:rPr>
            <w:rFonts w:ascii="Times New Roman" w:hAnsi="Times New Roman"/>
            <w:sz w:val="24"/>
            <w:szCs w:val="24"/>
          </w:rPr>
          <w:t>U</w:t>
        </w:r>
        <w:r w:rsidR="00221138" w:rsidRPr="00F763D3">
          <w:rPr>
            <w:rFonts w:ascii="Times New Roman" w:hAnsi="Times New Roman"/>
            <w:sz w:val="24"/>
            <w:szCs w:val="24"/>
          </w:rPr>
          <w:t>mowy</w:t>
        </w:r>
      </w:ins>
      <w:r w:rsidRPr="00F763D3">
        <w:rPr>
          <w:rFonts w:ascii="Times New Roman" w:hAnsi="Times New Roman"/>
          <w:sz w:val="24"/>
          <w:szCs w:val="24"/>
        </w:rPr>
        <w:t xml:space="preserve">, o którym mowa w § 4 ust. 1 </w:t>
      </w:r>
      <w:del w:id="148" w:author="Robert Pietrowski" w:date="2020-04-09T10:35:00Z">
        <w:r w:rsidRPr="00F763D3" w:rsidDel="00221138">
          <w:rPr>
            <w:rFonts w:ascii="Times New Roman" w:hAnsi="Times New Roman"/>
            <w:sz w:val="24"/>
            <w:szCs w:val="24"/>
          </w:rPr>
          <w:delText>umowy</w:delText>
        </w:r>
      </w:del>
      <w:ins w:id="149" w:author="Robert Pietrowski" w:date="2020-04-09T10:35:00Z">
        <w:r w:rsidR="00221138">
          <w:rPr>
            <w:rFonts w:ascii="Times New Roman" w:hAnsi="Times New Roman"/>
            <w:sz w:val="24"/>
            <w:szCs w:val="24"/>
          </w:rPr>
          <w:t>U</w:t>
        </w:r>
        <w:r w:rsidR="00221138" w:rsidRPr="00F763D3">
          <w:rPr>
            <w:rFonts w:ascii="Times New Roman" w:hAnsi="Times New Roman"/>
            <w:sz w:val="24"/>
            <w:szCs w:val="24"/>
          </w:rPr>
          <w:t>mowy</w:t>
        </w:r>
      </w:ins>
      <w:r w:rsidRPr="00F763D3">
        <w:rPr>
          <w:rFonts w:ascii="Times New Roman" w:hAnsi="Times New Roman"/>
          <w:sz w:val="24"/>
          <w:szCs w:val="24"/>
        </w:rPr>
        <w:t xml:space="preserve">, Dostawca zobowiązany jest do zapłaty kary umownej w wysokości 0,05% wartości niedostarczonego </w:t>
      </w:r>
      <w:del w:id="150" w:author="Robert Pietrowski" w:date="2020-04-09T10:35:00Z">
        <w:r w:rsidRPr="00F763D3" w:rsidDel="00221138">
          <w:rPr>
            <w:rFonts w:ascii="Times New Roman" w:hAnsi="Times New Roman"/>
            <w:sz w:val="24"/>
            <w:szCs w:val="24"/>
          </w:rPr>
          <w:delText xml:space="preserve">towaru </w:delText>
        </w:r>
      </w:del>
      <w:ins w:id="151" w:author="Robert Pietrowski" w:date="2020-04-09T10:35:00Z">
        <w:r w:rsidR="00221138">
          <w:rPr>
            <w:rFonts w:ascii="Times New Roman" w:hAnsi="Times New Roman"/>
            <w:sz w:val="24"/>
            <w:szCs w:val="24"/>
          </w:rPr>
          <w:t>T</w:t>
        </w:r>
        <w:r w:rsidR="00221138" w:rsidRPr="00F763D3">
          <w:rPr>
            <w:rFonts w:ascii="Times New Roman" w:hAnsi="Times New Roman"/>
            <w:sz w:val="24"/>
            <w:szCs w:val="24"/>
          </w:rPr>
          <w:t xml:space="preserve">owaru </w:t>
        </w:r>
      </w:ins>
      <w:r w:rsidRPr="00F763D3">
        <w:rPr>
          <w:rFonts w:ascii="Times New Roman" w:hAnsi="Times New Roman"/>
          <w:sz w:val="24"/>
          <w:szCs w:val="24"/>
        </w:rPr>
        <w:t xml:space="preserve">za każdy dzień zwłoki, </w:t>
      </w:r>
      <w:commentRangeStart w:id="152"/>
      <w:r w:rsidRPr="00F763D3">
        <w:rPr>
          <w:rFonts w:ascii="Times New Roman" w:hAnsi="Times New Roman"/>
          <w:sz w:val="24"/>
          <w:szCs w:val="24"/>
        </w:rPr>
        <w:t xml:space="preserve">lecz nie więcej niż 10% </w:t>
      </w:r>
      <w:del w:id="153" w:author="MICHAŁ" w:date="2020-04-08T21:57:00Z">
        <w:r w:rsidRPr="00F763D3" w:rsidDel="00973EAB">
          <w:rPr>
            <w:rFonts w:ascii="Times New Roman" w:hAnsi="Times New Roman"/>
            <w:sz w:val="24"/>
            <w:szCs w:val="24"/>
          </w:rPr>
          <w:delText>niezapłaconej kwoty</w:delText>
        </w:r>
      </w:del>
      <w:ins w:id="154" w:author="MICHAŁ" w:date="2020-04-08T21:57:00Z">
        <w:r w:rsidR="00973EAB">
          <w:rPr>
            <w:rFonts w:ascii="Times New Roman" w:hAnsi="Times New Roman"/>
            <w:sz w:val="24"/>
            <w:szCs w:val="24"/>
          </w:rPr>
          <w:t>wartości netto umowy</w:t>
        </w:r>
      </w:ins>
      <w:r w:rsidRPr="00F763D3">
        <w:rPr>
          <w:rFonts w:ascii="Times New Roman" w:hAnsi="Times New Roman"/>
          <w:sz w:val="24"/>
          <w:szCs w:val="24"/>
        </w:rPr>
        <w:t xml:space="preserve">. </w:t>
      </w:r>
      <w:commentRangeEnd w:id="152"/>
      <w:r w:rsidR="00973EAB">
        <w:rPr>
          <w:rStyle w:val="Odwoaniedokomentarza"/>
          <w:rFonts w:ascii="Times New Roman" w:eastAsia="SimSun" w:hAnsi="Times New Roman"/>
        </w:rPr>
        <w:commentReference w:id="152"/>
      </w:r>
    </w:p>
    <w:p w14:paraId="52D03542" w14:textId="77777777" w:rsidR="00C10A36" w:rsidRPr="00F763D3" w:rsidRDefault="00DB1976">
      <w:pPr>
        <w:pStyle w:val="Akapitzlist"/>
        <w:numPr>
          <w:ilvl w:val="0"/>
          <w:numId w:val="10"/>
        </w:numPr>
        <w:ind w:left="357" w:hanging="357"/>
        <w:rPr>
          <w:rFonts w:ascii="Times New Roman" w:hAnsi="Times New Roman"/>
          <w:sz w:val="24"/>
          <w:szCs w:val="24"/>
        </w:rPr>
        <w:pPrChange w:id="155" w:author="Robert Pietrowski" w:date="2020-04-09T10:37:00Z">
          <w:pPr>
            <w:pStyle w:val="Akapitzlist"/>
            <w:numPr>
              <w:numId w:val="10"/>
            </w:numPr>
            <w:ind w:left="360" w:hanging="357"/>
          </w:pPr>
        </w:pPrChange>
      </w:pPr>
      <w:r w:rsidRPr="00F763D3">
        <w:rPr>
          <w:rFonts w:ascii="Times New Roman" w:hAnsi="Times New Roman"/>
          <w:sz w:val="24"/>
          <w:szCs w:val="24"/>
        </w:rPr>
        <w:t>Zapłata kar umownych nie zwalnia Stron od obowiązków wynikających z niniejszej Umowy i eliminacji</w:t>
      </w:r>
      <w:r w:rsidRPr="00F763D3">
        <w:t xml:space="preserve"> </w:t>
      </w:r>
      <w:r w:rsidRPr="00973EAB">
        <w:rPr>
          <w:rFonts w:asciiTheme="minorHAnsi" w:hAnsiTheme="minorHAnsi" w:cstheme="minorHAnsi"/>
          <w:sz w:val="24"/>
          <w:szCs w:val="24"/>
          <w:rPrChange w:id="156" w:author="MICHAŁ" w:date="2020-04-08T21:59:00Z">
            <w:rPr/>
          </w:rPrChange>
        </w:rPr>
        <w:t>naruszeń.</w:t>
      </w:r>
    </w:p>
    <w:p w14:paraId="18980CD4" w14:textId="2D783137" w:rsidR="00C10A36" w:rsidRPr="00F763D3" w:rsidRDefault="00DB1976">
      <w:pPr>
        <w:pStyle w:val="Akapitzlist"/>
        <w:numPr>
          <w:ilvl w:val="0"/>
          <w:numId w:val="10"/>
        </w:numPr>
        <w:ind w:left="357" w:hanging="357"/>
        <w:rPr>
          <w:rFonts w:ascii="Times New Roman" w:hAnsi="Times New Roman"/>
          <w:sz w:val="24"/>
          <w:szCs w:val="24"/>
        </w:rPr>
        <w:pPrChange w:id="157" w:author="MICHAŁ" w:date="2020-04-08T21:37:00Z">
          <w:pPr>
            <w:pStyle w:val="Akapitzlist"/>
            <w:numPr>
              <w:numId w:val="10"/>
            </w:numPr>
            <w:ind w:left="360" w:hanging="357"/>
          </w:pPr>
        </w:pPrChange>
      </w:pPr>
      <w:r w:rsidRPr="00F763D3">
        <w:rPr>
          <w:rFonts w:ascii="Times New Roman" w:hAnsi="Times New Roman"/>
          <w:sz w:val="24"/>
          <w:szCs w:val="24"/>
        </w:rPr>
        <w:t>W przypadku, gdy opóźnienie w dostawie którejkolwiek z partii nadwozi wymiennych prz</w:t>
      </w:r>
      <w:r w:rsidRPr="00F763D3">
        <w:rPr>
          <w:rFonts w:ascii="Times New Roman" w:hAnsi="Times New Roman"/>
          <w:sz w:val="24"/>
          <w:szCs w:val="24"/>
        </w:rPr>
        <w:t>e</w:t>
      </w:r>
      <w:r w:rsidRPr="00F763D3">
        <w:rPr>
          <w:rFonts w:ascii="Times New Roman" w:hAnsi="Times New Roman"/>
          <w:sz w:val="24"/>
          <w:szCs w:val="24"/>
        </w:rPr>
        <w:t xml:space="preserve">kracza 45 dni Odbiorca ma prawo </w:t>
      </w:r>
      <w:del w:id="158" w:author="MICHAŁ" w:date="2020-04-08T21:59:00Z">
        <w:r w:rsidRPr="00F763D3" w:rsidDel="00973EAB">
          <w:rPr>
            <w:rFonts w:ascii="Times New Roman" w:hAnsi="Times New Roman"/>
            <w:sz w:val="24"/>
            <w:szCs w:val="24"/>
          </w:rPr>
          <w:delText xml:space="preserve">wypowiedzieć </w:delText>
        </w:r>
      </w:del>
      <w:ins w:id="159" w:author="MICHAŁ" w:date="2020-04-08T21:59:00Z">
        <w:r w:rsidR="00973EAB">
          <w:rPr>
            <w:rFonts w:ascii="Times New Roman" w:hAnsi="Times New Roman"/>
            <w:sz w:val="24"/>
            <w:szCs w:val="24"/>
          </w:rPr>
          <w:t xml:space="preserve">odstąpić od </w:t>
        </w:r>
      </w:ins>
      <w:r w:rsidRPr="00F763D3">
        <w:rPr>
          <w:rFonts w:ascii="Times New Roman" w:hAnsi="Times New Roman"/>
          <w:sz w:val="24"/>
          <w:szCs w:val="24"/>
        </w:rPr>
        <w:t>Umow</w:t>
      </w:r>
      <w:ins w:id="160" w:author="MICHAŁ" w:date="2020-04-08T21:59:00Z">
        <w:r w:rsidR="00973EAB">
          <w:rPr>
            <w:rFonts w:ascii="Times New Roman" w:hAnsi="Times New Roman"/>
            <w:sz w:val="24"/>
            <w:szCs w:val="24"/>
          </w:rPr>
          <w:t>y</w:t>
        </w:r>
      </w:ins>
      <w:del w:id="161" w:author="MICHAŁ" w:date="2020-04-08T21:59:00Z">
        <w:r w:rsidRPr="00F763D3" w:rsidDel="00973EAB">
          <w:rPr>
            <w:rFonts w:ascii="Times New Roman" w:hAnsi="Times New Roman"/>
            <w:sz w:val="24"/>
            <w:szCs w:val="24"/>
          </w:rPr>
          <w:delText>ę</w:delText>
        </w:r>
      </w:del>
      <w:r w:rsidRPr="00F763D3">
        <w:rPr>
          <w:rFonts w:ascii="Times New Roman" w:hAnsi="Times New Roman"/>
          <w:sz w:val="24"/>
          <w:szCs w:val="24"/>
        </w:rPr>
        <w:t xml:space="preserve"> ze skutkiem natyc</w:t>
      </w:r>
      <w:r w:rsidRPr="00F763D3">
        <w:rPr>
          <w:rFonts w:ascii="Times New Roman" w:hAnsi="Times New Roman"/>
          <w:sz w:val="24"/>
          <w:szCs w:val="24"/>
        </w:rPr>
        <w:t>h</w:t>
      </w:r>
      <w:r w:rsidRPr="00F763D3">
        <w:rPr>
          <w:rFonts w:ascii="Times New Roman" w:hAnsi="Times New Roman"/>
          <w:sz w:val="24"/>
          <w:szCs w:val="24"/>
        </w:rPr>
        <w:t xml:space="preserve">miastowym, po złożeniu Dostawcy oświadczenia o </w:t>
      </w:r>
      <w:del w:id="162" w:author="MICHAŁ" w:date="2020-04-08T21:59:00Z">
        <w:r w:rsidRPr="00F763D3" w:rsidDel="00973EAB">
          <w:rPr>
            <w:rFonts w:ascii="Times New Roman" w:hAnsi="Times New Roman"/>
            <w:sz w:val="24"/>
            <w:szCs w:val="24"/>
          </w:rPr>
          <w:delText xml:space="preserve">wypowiedzeniu </w:delText>
        </w:r>
      </w:del>
      <w:ins w:id="163" w:author="MICHAŁ" w:date="2020-04-08T21:59:00Z">
        <w:r w:rsidR="00973EAB">
          <w:rPr>
            <w:rFonts w:ascii="Times New Roman" w:hAnsi="Times New Roman"/>
            <w:sz w:val="24"/>
            <w:szCs w:val="24"/>
          </w:rPr>
          <w:t xml:space="preserve">odstąpieniu </w:t>
        </w:r>
      </w:ins>
      <w:r w:rsidRPr="00F763D3">
        <w:rPr>
          <w:rFonts w:ascii="Times New Roman" w:hAnsi="Times New Roman"/>
          <w:sz w:val="24"/>
          <w:szCs w:val="24"/>
        </w:rPr>
        <w:t xml:space="preserve">poprzez jego </w:t>
      </w:r>
      <w:r w:rsidRPr="00F763D3">
        <w:rPr>
          <w:rFonts w:ascii="Times New Roman" w:hAnsi="Times New Roman"/>
          <w:sz w:val="24"/>
          <w:szCs w:val="24"/>
        </w:rPr>
        <w:lastRenderedPageBreak/>
        <w:t>przesłanie pocztą tradycyjną lub elektroniczną na adres ...............</w:t>
      </w:r>
      <w:ins w:id="164" w:author="MICHAŁ" w:date="2020-04-08T21:59:00Z">
        <w:r w:rsidR="00973EAB">
          <w:rPr>
            <w:rFonts w:ascii="Times New Roman" w:hAnsi="Times New Roman"/>
            <w:sz w:val="24"/>
            <w:szCs w:val="24"/>
          </w:rPr>
          <w:t xml:space="preserve"> . Odstąpienie od Umowy nie wymaga wyznaczenia </w:t>
        </w:r>
      </w:ins>
      <w:ins w:id="165" w:author="MICHAŁ" w:date="2020-04-08T22:00:00Z">
        <w:r w:rsidR="00973EAB">
          <w:rPr>
            <w:rFonts w:ascii="Times New Roman" w:hAnsi="Times New Roman"/>
            <w:sz w:val="24"/>
            <w:szCs w:val="24"/>
          </w:rPr>
          <w:t>Dostawcy dodatkowego terminu na wykonanie Umowy.</w:t>
        </w:r>
      </w:ins>
      <w:del w:id="166" w:author="MICHAŁ" w:date="2020-04-08T21:59:00Z">
        <w:r w:rsidRPr="00F763D3" w:rsidDel="00973EAB">
          <w:rPr>
            <w:rFonts w:ascii="Times New Roman" w:hAnsi="Times New Roman"/>
            <w:sz w:val="24"/>
            <w:szCs w:val="24"/>
          </w:rPr>
          <w:delText>;</w:delText>
        </w:r>
      </w:del>
    </w:p>
    <w:p w14:paraId="1C30F16B" w14:textId="08E3D9E2" w:rsidR="00C10A36" w:rsidRPr="00F763D3" w:rsidRDefault="00DB1976">
      <w:pPr>
        <w:pStyle w:val="Akapitzlist"/>
        <w:numPr>
          <w:ilvl w:val="0"/>
          <w:numId w:val="10"/>
        </w:numPr>
        <w:ind w:left="357" w:hanging="357"/>
        <w:rPr>
          <w:rFonts w:ascii="Times New Roman" w:hAnsi="Times New Roman"/>
          <w:sz w:val="24"/>
          <w:szCs w:val="24"/>
        </w:rPr>
        <w:pPrChange w:id="167" w:author="MICHAŁ" w:date="2020-04-08T21:37:00Z">
          <w:pPr>
            <w:pStyle w:val="Akapitzlist"/>
            <w:numPr>
              <w:numId w:val="10"/>
            </w:numPr>
            <w:ind w:left="360" w:hanging="360"/>
          </w:pPr>
        </w:pPrChange>
      </w:pPr>
      <w:r w:rsidRPr="00F763D3">
        <w:rPr>
          <w:rFonts w:ascii="Times New Roman" w:hAnsi="Times New Roman"/>
          <w:sz w:val="24"/>
          <w:szCs w:val="24"/>
        </w:rPr>
        <w:t xml:space="preserve">W przypadku nie przystąpienia do realizacji </w:t>
      </w:r>
      <w:del w:id="168" w:author="Robert Pietrowski" w:date="2020-04-09T10:31:00Z">
        <w:r w:rsidRPr="00F763D3" w:rsidDel="00221138">
          <w:rPr>
            <w:rFonts w:ascii="Times New Roman" w:hAnsi="Times New Roman"/>
            <w:sz w:val="24"/>
            <w:szCs w:val="24"/>
          </w:rPr>
          <w:delText xml:space="preserve">umowy </w:delText>
        </w:r>
      </w:del>
      <w:ins w:id="169" w:author="Robert Pietrowski" w:date="2020-04-09T10:31:00Z">
        <w:r w:rsidR="00221138">
          <w:rPr>
            <w:rFonts w:ascii="Times New Roman" w:hAnsi="Times New Roman"/>
            <w:sz w:val="24"/>
            <w:szCs w:val="24"/>
          </w:rPr>
          <w:t>U</w:t>
        </w:r>
        <w:r w:rsidR="00221138" w:rsidRPr="00F763D3">
          <w:rPr>
            <w:rFonts w:ascii="Times New Roman" w:hAnsi="Times New Roman"/>
            <w:sz w:val="24"/>
            <w:szCs w:val="24"/>
          </w:rPr>
          <w:t xml:space="preserve">mowy </w:t>
        </w:r>
      </w:ins>
      <w:r w:rsidRPr="00F763D3">
        <w:rPr>
          <w:rFonts w:ascii="Times New Roman" w:hAnsi="Times New Roman"/>
          <w:sz w:val="24"/>
          <w:szCs w:val="24"/>
        </w:rPr>
        <w:t>przez Dostawcę, tj. niedosta</w:t>
      </w:r>
      <w:r w:rsidRPr="00F763D3">
        <w:rPr>
          <w:rFonts w:ascii="Times New Roman" w:hAnsi="Times New Roman"/>
          <w:sz w:val="24"/>
          <w:szCs w:val="24"/>
        </w:rPr>
        <w:t>r</w:t>
      </w:r>
      <w:r w:rsidRPr="00F763D3">
        <w:rPr>
          <w:rFonts w:ascii="Times New Roman" w:hAnsi="Times New Roman"/>
          <w:sz w:val="24"/>
          <w:szCs w:val="24"/>
        </w:rPr>
        <w:t xml:space="preserve">czenia żadnej partii nadwozi wymiennych w terminie do dnia wskazanego w harmonogramie jako data dostawy drugiej partii </w:t>
      </w:r>
      <w:del w:id="170" w:author="Robert Pietrowski" w:date="2020-04-09T10:37:00Z">
        <w:r w:rsidRPr="00F763D3" w:rsidDel="00F04A38">
          <w:rPr>
            <w:rFonts w:ascii="Times New Roman" w:hAnsi="Times New Roman"/>
            <w:sz w:val="24"/>
            <w:szCs w:val="24"/>
          </w:rPr>
          <w:delText>towaru</w:delText>
        </w:r>
      </w:del>
      <w:ins w:id="171" w:author="Robert Pietrowski" w:date="2020-04-09T10:37:00Z">
        <w:r w:rsidR="00F04A38">
          <w:rPr>
            <w:rFonts w:ascii="Times New Roman" w:hAnsi="Times New Roman"/>
            <w:sz w:val="24"/>
            <w:szCs w:val="24"/>
          </w:rPr>
          <w:t>T</w:t>
        </w:r>
        <w:r w:rsidR="00F04A38" w:rsidRPr="00F763D3">
          <w:rPr>
            <w:rFonts w:ascii="Times New Roman" w:hAnsi="Times New Roman"/>
            <w:sz w:val="24"/>
            <w:szCs w:val="24"/>
          </w:rPr>
          <w:t>owaru</w:t>
        </w:r>
      </w:ins>
      <w:r w:rsidRPr="00F763D3">
        <w:rPr>
          <w:rFonts w:ascii="Times New Roman" w:hAnsi="Times New Roman"/>
          <w:sz w:val="24"/>
          <w:szCs w:val="24"/>
        </w:rPr>
        <w:t>, niezależnie od zapisów niniejszego paragr</w:t>
      </w:r>
      <w:r w:rsidRPr="00F763D3">
        <w:rPr>
          <w:rFonts w:ascii="Times New Roman" w:hAnsi="Times New Roman"/>
          <w:sz w:val="24"/>
          <w:szCs w:val="24"/>
        </w:rPr>
        <w:t>a</w:t>
      </w:r>
      <w:r w:rsidRPr="00F763D3">
        <w:rPr>
          <w:rFonts w:ascii="Times New Roman" w:hAnsi="Times New Roman"/>
          <w:sz w:val="24"/>
          <w:szCs w:val="24"/>
        </w:rPr>
        <w:t>fu, Dostawca zwróci Odbiorcy kwotę otrzymaną na podstawie § 6 ust.</w:t>
      </w:r>
      <w:del w:id="172" w:author="MICHAŁ" w:date="2020-04-08T22:00:00Z">
        <w:r w:rsidRPr="00F763D3" w:rsidDel="00BB112B">
          <w:rPr>
            <w:rFonts w:ascii="Times New Roman" w:hAnsi="Times New Roman"/>
            <w:sz w:val="24"/>
            <w:szCs w:val="24"/>
          </w:rPr>
          <w:delText>7</w:delText>
        </w:r>
      </w:del>
      <w:ins w:id="173" w:author="MICHAŁ" w:date="2020-04-08T22:00:00Z">
        <w:r w:rsidR="00BB112B">
          <w:rPr>
            <w:rFonts w:ascii="Times New Roman" w:hAnsi="Times New Roman"/>
            <w:sz w:val="24"/>
            <w:szCs w:val="24"/>
          </w:rPr>
          <w:t>6</w:t>
        </w:r>
      </w:ins>
      <w:r w:rsidRPr="00F763D3">
        <w:rPr>
          <w:rFonts w:ascii="Times New Roman" w:hAnsi="Times New Roman"/>
          <w:sz w:val="24"/>
          <w:szCs w:val="24"/>
        </w:rPr>
        <w:t>.</w:t>
      </w:r>
    </w:p>
    <w:p w14:paraId="1CAA4587" w14:textId="77777777" w:rsidR="00C10A36" w:rsidRPr="00F763D3" w:rsidRDefault="00DB1976">
      <w:pPr>
        <w:pStyle w:val="Akapitzlist"/>
        <w:numPr>
          <w:ilvl w:val="0"/>
          <w:numId w:val="10"/>
        </w:numPr>
        <w:ind w:left="357" w:hanging="357"/>
        <w:rPr>
          <w:rFonts w:ascii="Times New Roman" w:hAnsi="Times New Roman"/>
          <w:sz w:val="24"/>
          <w:szCs w:val="24"/>
        </w:rPr>
        <w:pPrChange w:id="174" w:author="MICHAŁ" w:date="2020-04-08T21:37:00Z">
          <w:pPr>
            <w:pStyle w:val="Akapitzlist"/>
            <w:numPr>
              <w:numId w:val="10"/>
            </w:numPr>
            <w:ind w:left="360" w:hanging="360"/>
          </w:pPr>
        </w:pPrChange>
      </w:pPr>
      <w:r w:rsidRPr="00F763D3">
        <w:rPr>
          <w:rFonts w:ascii="Times New Roman" w:hAnsi="Times New Roman"/>
          <w:sz w:val="24"/>
          <w:szCs w:val="24"/>
        </w:rPr>
        <w:t>Dostawca jest obowiązany uiścić należną karę umowną w terminie 7 dni od dnia otrzymania wezwania do zapłaty na rachunek bankowy w nim wskazany.</w:t>
      </w:r>
    </w:p>
    <w:p w14:paraId="4B3A1399" w14:textId="07F551FE" w:rsidR="00C10A36" w:rsidRPr="00F763D3" w:rsidRDefault="00BB112B">
      <w:pPr>
        <w:pStyle w:val="Akapitzlist"/>
        <w:numPr>
          <w:ilvl w:val="0"/>
          <w:numId w:val="10"/>
        </w:numPr>
        <w:ind w:left="357" w:hanging="357"/>
        <w:rPr>
          <w:rFonts w:ascii="Times New Roman" w:hAnsi="Times New Roman"/>
          <w:sz w:val="24"/>
          <w:szCs w:val="24"/>
        </w:rPr>
        <w:pPrChange w:id="175" w:author="MICHAŁ" w:date="2020-04-08T21:37:00Z">
          <w:pPr>
            <w:pStyle w:val="Akapitzlist"/>
            <w:numPr>
              <w:numId w:val="10"/>
            </w:numPr>
            <w:ind w:left="360" w:hanging="360"/>
          </w:pPr>
        </w:pPrChange>
      </w:pPr>
      <w:ins w:id="176" w:author="MICHAŁ" w:date="2020-04-08T22:01:00Z">
        <w:r>
          <w:rPr>
            <w:rFonts w:ascii="Times New Roman" w:hAnsi="Times New Roman"/>
            <w:sz w:val="24"/>
            <w:szCs w:val="24"/>
          </w:rPr>
          <w:t xml:space="preserve">Jeżeli szkoda poniesiona przez Odbiorcę będzie przewyższała wysokość zastrzeżonych kar umownych, </w:t>
        </w:r>
      </w:ins>
      <w:del w:id="177" w:author="MICHAŁ" w:date="2020-04-08T22:01:00Z">
        <w:r w:rsidR="00DB1976" w:rsidRPr="00F763D3" w:rsidDel="00BB112B">
          <w:rPr>
            <w:rFonts w:ascii="Times New Roman" w:hAnsi="Times New Roman"/>
            <w:sz w:val="24"/>
            <w:szCs w:val="24"/>
          </w:rPr>
          <w:delText xml:space="preserve">Strony </w:delText>
        </w:r>
      </w:del>
      <w:ins w:id="178" w:author="MICHAŁ" w:date="2020-04-08T22:01:00Z">
        <w:r>
          <w:rPr>
            <w:rFonts w:ascii="Times New Roman" w:hAnsi="Times New Roman"/>
            <w:sz w:val="24"/>
            <w:szCs w:val="24"/>
          </w:rPr>
          <w:t xml:space="preserve">Odbiorca </w:t>
        </w:r>
      </w:ins>
      <w:del w:id="179" w:author="MICHAŁ" w:date="2020-04-08T22:01:00Z">
        <w:r w:rsidR="00DB1976" w:rsidRPr="00F763D3" w:rsidDel="00BB112B">
          <w:rPr>
            <w:rFonts w:ascii="Times New Roman" w:hAnsi="Times New Roman"/>
            <w:sz w:val="24"/>
            <w:szCs w:val="24"/>
          </w:rPr>
          <w:delText xml:space="preserve">mogą </w:delText>
        </w:r>
      </w:del>
      <w:ins w:id="180" w:author="MICHAŁ" w:date="2020-04-08T22:01:00Z">
        <w:r>
          <w:rPr>
            <w:rFonts w:ascii="Times New Roman" w:hAnsi="Times New Roman"/>
            <w:sz w:val="24"/>
            <w:szCs w:val="24"/>
          </w:rPr>
          <w:t xml:space="preserve">może </w:t>
        </w:r>
      </w:ins>
      <w:r w:rsidR="00DB1976" w:rsidRPr="00F763D3">
        <w:rPr>
          <w:rFonts w:ascii="Times New Roman" w:hAnsi="Times New Roman"/>
          <w:sz w:val="24"/>
          <w:szCs w:val="24"/>
        </w:rPr>
        <w:t>dochodzić na zasadach ogólnych odszkodowania przewyższającego kary umowne.</w:t>
      </w:r>
    </w:p>
    <w:p w14:paraId="0E0EC055" w14:textId="77777777" w:rsidR="00C10A36" w:rsidRPr="00F763D3" w:rsidRDefault="00C10A36">
      <w:pPr>
        <w:widowControl/>
        <w:jc w:val="center"/>
        <w:rPr>
          <w:rFonts w:eastAsia="Calibri"/>
          <w:sz w:val="24"/>
          <w:szCs w:val="24"/>
        </w:rPr>
      </w:pPr>
    </w:p>
    <w:p w14:paraId="66F537FF" w14:textId="77777777" w:rsidR="00C10A36" w:rsidRPr="00F763D3" w:rsidRDefault="00DB1976">
      <w:pPr>
        <w:widowControl/>
        <w:jc w:val="center"/>
        <w:rPr>
          <w:rFonts w:eastAsia="Calibri"/>
          <w:b/>
          <w:sz w:val="24"/>
          <w:szCs w:val="24"/>
        </w:rPr>
      </w:pPr>
      <w:r w:rsidRPr="00F763D3">
        <w:rPr>
          <w:rFonts w:eastAsia="Calibri"/>
          <w:b/>
          <w:sz w:val="24"/>
          <w:szCs w:val="24"/>
        </w:rPr>
        <w:t>§ 9</w:t>
      </w:r>
    </w:p>
    <w:p w14:paraId="68721789" w14:textId="77777777" w:rsidR="00C10A36" w:rsidRPr="00F763D3" w:rsidRDefault="00DB1976">
      <w:pPr>
        <w:widowControl/>
        <w:jc w:val="center"/>
        <w:rPr>
          <w:rFonts w:eastAsia="Calibri"/>
          <w:b/>
          <w:sz w:val="24"/>
          <w:szCs w:val="24"/>
        </w:rPr>
      </w:pPr>
      <w:r w:rsidRPr="00F763D3">
        <w:rPr>
          <w:rFonts w:eastAsia="Calibri"/>
          <w:b/>
          <w:sz w:val="24"/>
          <w:szCs w:val="24"/>
        </w:rPr>
        <w:t>Warunki zmiany Umowy</w:t>
      </w:r>
    </w:p>
    <w:p w14:paraId="7BFDE42B" w14:textId="77777777" w:rsidR="00C10A36" w:rsidRPr="00F763D3" w:rsidRDefault="00C10A36">
      <w:pPr>
        <w:widowControl/>
        <w:jc w:val="center"/>
        <w:rPr>
          <w:rFonts w:eastAsia="Calibri"/>
          <w:b/>
          <w:sz w:val="24"/>
          <w:szCs w:val="24"/>
        </w:rPr>
      </w:pPr>
    </w:p>
    <w:p w14:paraId="56273A0F" w14:textId="77777777" w:rsidR="00C10A36" w:rsidRPr="00F763D3" w:rsidRDefault="00DB1976">
      <w:pPr>
        <w:numPr>
          <w:ilvl w:val="0"/>
          <w:numId w:val="4"/>
        </w:numPr>
        <w:suppressAutoHyphens/>
        <w:ind w:left="360" w:hanging="360"/>
        <w:jc w:val="both"/>
        <w:rPr>
          <w:rFonts w:eastAsia="Arial Unicode MS"/>
          <w:sz w:val="24"/>
          <w:szCs w:val="24"/>
        </w:rPr>
      </w:pPr>
      <w:r w:rsidRPr="00F763D3">
        <w:rPr>
          <w:rFonts w:eastAsia="Arial Unicode MS"/>
          <w:sz w:val="24"/>
          <w:szCs w:val="24"/>
        </w:rPr>
        <w:t>Umowa może zostać zmieniona w przypadku zmiany powszechnie obowiązujących przepisów prawa w zakresie mającym wpływ na realizację przedmiotu zamówienia (w szczególności zmiany stawek podatku VAT).</w:t>
      </w:r>
    </w:p>
    <w:p w14:paraId="39EB35C7" w14:textId="7994B9C4" w:rsidR="00C10A36" w:rsidRPr="00F763D3" w:rsidRDefault="00DB1976">
      <w:pPr>
        <w:numPr>
          <w:ilvl w:val="0"/>
          <w:numId w:val="4"/>
        </w:numPr>
        <w:suppressAutoHyphens/>
        <w:ind w:left="360" w:hanging="360"/>
        <w:jc w:val="both"/>
        <w:rPr>
          <w:rFonts w:eastAsia="Arial Unicode MS"/>
          <w:sz w:val="24"/>
          <w:szCs w:val="24"/>
        </w:rPr>
      </w:pPr>
      <w:r w:rsidRPr="00F763D3">
        <w:rPr>
          <w:rFonts w:eastAsia="Arial Unicode MS"/>
          <w:sz w:val="24"/>
          <w:szCs w:val="24"/>
        </w:rPr>
        <w:t xml:space="preserve">Umowa może zostać zmieniona również w przypadku zmiany nazw </w:t>
      </w:r>
      <w:del w:id="181" w:author="Robert Pietrowski" w:date="2020-04-09T10:43:00Z">
        <w:r w:rsidRPr="00F763D3" w:rsidDel="00F04A38">
          <w:rPr>
            <w:rFonts w:eastAsia="Arial Unicode MS"/>
            <w:sz w:val="24"/>
            <w:szCs w:val="24"/>
          </w:rPr>
          <w:delText xml:space="preserve">stron </w:delText>
        </w:r>
      </w:del>
      <w:ins w:id="182" w:author="Robert Pietrowski" w:date="2020-04-09T10:43:00Z">
        <w:r w:rsidR="00F04A38">
          <w:rPr>
            <w:rFonts w:eastAsia="Arial Unicode MS"/>
            <w:sz w:val="24"/>
            <w:szCs w:val="24"/>
          </w:rPr>
          <w:t>S</w:t>
        </w:r>
        <w:r w:rsidR="00F04A38" w:rsidRPr="00F763D3">
          <w:rPr>
            <w:rFonts w:eastAsia="Arial Unicode MS"/>
            <w:sz w:val="24"/>
            <w:szCs w:val="24"/>
          </w:rPr>
          <w:t xml:space="preserve">tron </w:t>
        </w:r>
      </w:ins>
      <w:r w:rsidRPr="00F763D3">
        <w:rPr>
          <w:rFonts w:eastAsia="Arial Unicode MS"/>
          <w:sz w:val="24"/>
          <w:szCs w:val="24"/>
        </w:rPr>
        <w:t xml:space="preserve">lub ich formy prawnej (przy zachowaniu ciągłości podmiotowości prawnej), teleadresowych, zmiany osób wskazanych do kontaktów </w:t>
      </w:r>
      <w:del w:id="183" w:author="Robert Pietrowski" w:date="2020-04-09T10:03:00Z">
        <w:r w:rsidRPr="00F763D3" w:rsidDel="008704A8">
          <w:rPr>
            <w:rFonts w:eastAsia="Arial Unicode MS"/>
            <w:sz w:val="24"/>
            <w:szCs w:val="24"/>
          </w:rPr>
          <w:delText>miedzy</w:delText>
        </w:r>
      </w:del>
      <w:ins w:id="184" w:author="Robert Pietrowski" w:date="2020-04-09T10:03:00Z">
        <w:r w:rsidR="008704A8" w:rsidRPr="00F763D3">
          <w:rPr>
            <w:rFonts w:eastAsia="Arial Unicode MS"/>
            <w:sz w:val="24"/>
            <w:szCs w:val="24"/>
          </w:rPr>
          <w:t>między</w:t>
        </w:r>
      </w:ins>
      <w:r w:rsidRPr="00F763D3">
        <w:rPr>
          <w:rFonts w:eastAsia="Arial Unicode MS"/>
          <w:sz w:val="24"/>
          <w:szCs w:val="24"/>
        </w:rPr>
        <w:t xml:space="preserve"> Stronami. </w:t>
      </w:r>
    </w:p>
    <w:p w14:paraId="0F7AF574" w14:textId="7E991FE2" w:rsidR="00C10A36" w:rsidRPr="00F763D3" w:rsidRDefault="00DB1976">
      <w:pPr>
        <w:numPr>
          <w:ilvl w:val="0"/>
          <w:numId w:val="4"/>
        </w:numPr>
        <w:suppressAutoHyphens/>
        <w:ind w:left="360" w:hanging="360"/>
        <w:jc w:val="both"/>
        <w:rPr>
          <w:rFonts w:eastAsia="Arial Unicode MS"/>
          <w:sz w:val="24"/>
          <w:szCs w:val="24"/>
        </w:rPr>
      </w:pPr>
      <w:r w:rsidRPr="00F763D3">
        <w:rPr>
          <w:rFonts w:eastAsia="Arial Unicode MS"/>
          <w:sz w:val="24"/>
          <w:szCs w:val="24"/>
        </w:rPr>
        <w:t xml:space="preserve">Wszelkie zmiany umowy wymagają zgodnej woli Stron oraz formy pisemnej pod rygorem </w:t>
      </w:r>
      <w:del w:id="185" w:author="Robert Pietrowski" w:date="2020-04-09T10:43:00Z">
        <w:r w:rsidRPr="00F763D3" w:rsidDel="00F04A38">
          <w:rPr>
            <w:rFonts w:eastAsia="Arial Unicode MS"/>
            <w:sz w:val="24"/>
            <w:szCs w:val="24"/>
          </w:rPr>
          <w:delText xml:space="preserve">jej </w:delText>
        </w:r>
      </w:del>
      <w:ins w:id="186" w:author="Robert Pietrowski" w:date="2020-04-09T10:43:00Z">
        <w:r w:rsidR="00F04A38">
          <w:rPr>
            <w:rFonts w:eastAsia="Arial Unicode MS"/>
            <w:sz w:val="24"/>
            <w:szCs w:val="24"/>
          </w:rPr>
          <w:t>ich</w:t>
        </w:r>
        <w:r w:rsidR="00F04A38" w:rsidRPr="00F763D3">
          <w:rPr>
            <w:rFonts w:eastAsia="Arial Unicode MS"/>
            <w:sz w:val="24"/>
            <w:szCs w:val="24"/>
          </w:rPr>
          <w:t xml:space="preserve"> </w:t>
        </w:r>
      </w:ins>
      <w:r w:rsidRPr="00F763D3">
        <w:rPr>
          <w:rFonts w:eastAsia="Arial Unicode MS"/>
          <w:sz w:val="24"/>
          <w:szCs w:val="24"/>
        </w:rPr>
        <w:t>nieważności w postaci aneksu.</w:t>
      </w:r>
    </w:p>
    <w:p w14:paraId="7B2714AA" w14:textId="5092F363" w:rsidR="00C10A36" w:rsidRPr="00F763D3" w:rsidRDefault="00DB1976">
      <w:pPr>
        <w:numPr>
          <w:ilvl w:val="0"/>
          <w:numId w:val="4"/>
        </w:numPr>
        <w:suppressAutoHyphens/>
        <w:ind w:left="360" w:hanging="360"/>
        <w:jc w:val="both"/>
        <w:rPr>
          <w:rFonts w:eastAsia="Arial Unicode MS"/>
          <w:sz w:val="24"/>
          <w:szCs w:val="24"/>
        </w:rPr>
      </w:pPr>
      <w:r w:rsidRPr="00F763D3">
        <w:rPr>
          <w:rFonts w:eastAsia="Arial Unicode MS"/>
          <w:sz w:val="24"/>
          <w:szCs w:val="24"/>
        </w:rPr>
        <w:t xml:space="preserve">Umowa może zostać zmieniona w zakresie zmiany adresu dostawy nadwozi wymiennych, wyłącznie gdy zmiana zostanie zadeklarowana przez </w:t>
      </w:r>
      <w:del w:id="187" w:author="MICHAŁ" w:date="2020-04-08T22:01:00Z">
        <w:r w:rsidRPr="00F763D3" w:rsidDel="00BB112B">
          <w:rPr>
            <w:rFonts w:eastAsia="Arial Unicode MS"/>
            <w:sz w:val="24"/>
            <w:szCs w:val="24"/>
          </w:rPr>
          <w:delText xml:space="preserve">zamawiającego </w:delText>
        </w:r>
      </w:del>
      <w:ins w:id="188" w:author="MICHAŁ" w:date="2020-04-08T22:01:00Z">
        <w:r w:rsidR="00BB112B">
          <w:rPr>
            <w:rFonts w:eastAsia="Arial Unicode MS"/>
            <w:sz w:val="24"/>
            <w:szCs w:val="24"/>
          </w:rPr>
          <w:t>Z</w:t>
        </w:r>
        <w:r w:rsidR="00BB112B" w:rsidRPr="00F763D3">
          <w:rPr>
            <w:rFonts w:eastAsia="Arial Unicode MS"/>
            <w:sz w:val="24"/>
            <w:szCs w:val="24"/>
          </w:rPr>
          <w:t xml:space="preserve">amawiającego </w:t>
        </w:r>
      </w:ins>
      <w:r w:rsidRPr="00F763D3">
        <w:rPr>
          <w:rFonts w:eastAsia="Arial Unicode MS"/>
          <w:sz w:val="24"/>
          <w:szCs w:val="24"/>
        </w:rPr>
        <w:t>z uwagi na zmianę lokalizacji projektu</w:t>
      </w:r>
      <w:ins w:id="189" w:author="MICHAŁ" w:date="2020-04-08T22:02:00Z">
        <w:r w:rsidR="00BB112B">
          <w:rPr>
            <w:rFonts w:eastAsia="Arial Unicode MS"/>
            <w:sz w:val="24"/>
            <w:szCs w:val="24"/>
          </w:rPr>
          <w:t xml:space="preserve"> lub możliwość ograniczenia kosztów po stronie Zamawiającego</w:t>
        </w:r>
      </w:ins>
      <w:r w:rsidRPr="00F763D3">
        <w:rPr>
          <w:rFonts w:eastAsia="Arial Unicode MS"/>
          <w:sz w:val="24"/>
          <w:szCs w:val="24"/>
        </w:rPr>
        <w:t>.</w:t>
      </w:r>
    </w:p>
    <w:p w14:paraId="2550C06F" w14:textId="1E1BACF5" w:rsidR="00C10A36" w:rsidRPr="00F763D3" w:rsidRDefault="00DB1976">
      <w:pPr>
        <w:numPr>
          <w:ilvl w:val="0"/>
          <w:numId w:val="4"/>
        </w:numPr>
        <w:suppressAutoHyphens/>
        <w:ind w:left="360" w:hanging="360"/>
        <w:jc w:val="both"/>
        <w:rPr>
          <w:rFonts w:eastAsia="Arial Unicode MS"/>
          <w:sz w:val="24"/>
          <w:szCs w:val="24"/>
        </w:rPr>
      </w:pPr>
      <w:r w:rsidRPr="00F763D3">
        <w:rPr>
          <w:rFonts w:eastAsia="Arial Unicode MS"/>
          <w:sz w:val="24"/>
          <w:szCs w:val="24"/>
        </w:rPr>
        <w:t>Odbiorca dopuszcza możliwości zmiany terminów realizacji dostaw poszczególnych partii przedmiotu zamówienia wskazanych w harmonogramie, przy czym nie jest możliwa zmiana terminu (wydłużenie) wskazanego jako końcowy termin realizacji zamówienia, z zastrzeżeniem Rozdziału 3 pkt 4) tiret 3</w:t>
      </w:r>
      <w:ins w:id="190" w:author="MICHAŁ" w:date="2020-04-08T22:03:00Z">
        <w:r w:rsidR="00BB112B">
          <w:rPr>
            <w:rFonts w:eastAsia="Arial Unicode MS"/>
            <w:sz w:val="24"/>
            <w:szCs w:val="24"/>
          </w:rPr>
          <w:t xml:space="preserve"> Zapytania Ofertowego</w:t>
        </w:r>
      </w:ins>
      <w:r w:rsidRPr="00F763D3">
        <w:rPr>
          <w:rFonts w:eastAsia="Arial Unicode MS"/>
          <w:sz w:val="24"/>
          <w:szCs w:val="24"/>
        </w:rPr>
        <w:t xml:space="preserve">, tj. możliwości wydłużenia terminu realizacji zamówienia najpóźniej do dnia   </w:t>
      </w:r>
      <w:del w:id="191" w:author="MICHAŁ" w:date="2020-04-08T22:03:00Z">
        <w:r w:rsidRPr="00F763D3" w:rsidDel="00BB112B">
          <w:rPr>
            <w:rFonts w:eastAsia="Arial Unicode MS"/>
            <w:sz w:val="24"/>
            <w:szCs w:val="24"/>
          </w:rPr>
          <w:delText>31</w:delText>
        </w:r>
      </w:del>
      <w:ins w:id="192" w:author="MICHAŁ" w:date="2020-04-08T22:03:00Z">
        <w:r w:rsidR="00BB112B">
          <w:rPr>
            <w:rFonts w:eastAsia="Arial Unicode MS"/>
            <w:sz w:val="24"/>
            <w:szCs w:val="24"/>
          </w:rPr>
          <w:t>28</w:t>
        </w:r>
      </w:ins>
      <w:r w:rsidRPr="00F763D3">
        <w:rPr>
          <w:rFonts w:eastAsia="Arial Unicode MS"/>
          <w:sz w:val="24"/>
          <w:szCs w:val="24"/>
        </w:rPr>
        <w:t>.</w:t>
      </w:r>
      <w:del w:id="193" w:author="MICHAŁ" w:date="2020-04-08T22:03:00Z">
        <w:r w:rsidRPr="00F763D3" w:rsidDel="00BB112B">
          <w:rPr>
            <w:rFonts w:eastAsia="Arial Unicode MS"/>
            <w:sz w:val="24"/>
            <w:szCs w:val="24"/>
          </w:rPr>
          <w:delText>12</w:delText>
        </w:r>
      </w:del>
      <w:ins w:id="194" w:author="MICHAŁ" w:date="2020-04-08T22:03:00Z">
        <w:r w:rsidR="00BB112B">
          <w:rPr>
            <w:rFonts w:eastAsia="Arial Unicode MS"/>
            <w:sz w:val="24"/>
            <w:szCs w:val="24"/>
          </w:rPr>
          <w:t>0</w:t>
        </w:r>
        <w:r w:rsidR="00BB112B" w:rsidRPr="00F763D3">
          <w:rPr>
            <w:rFonts w:eastAsia="Arial Unicode MS"/>
            <w:sz w:val="24"/>
            <w:szCs w:val="24"/>
          </w:rPr>
          <w:t>2</w:t>
        </w:r>
      </w:ins>
      <w:r w:rsidRPr="00F763D3">
        <w:rPr>
          <w:rFonts w:eastAsia="Arial Unicode MS"/>
          <w:sz w:val="24"/>
          <w:szCs w:val="24"/>
        </w:rPr>
        <w:t>.</w:t>
      </w:r>
      <w:del w:id="195" w:author="MICHAŁ" w:date="2020-04-08T22:03:00Z">
        <w:r w:rsidRPr="00F763D3" w:rsidDel="00BB112B">
          <w:rPr>
            <w:rFonts w:eastAsia="Arial Unicode MS"/>
            <w:sz w:val="24"/>
            <w:szCs w:val="24"/>
          </w:rPr>
          <w:delText xml:space="preserve">2019 </w:delText>
        </w:r>
      </w:del>
      <w:ins w:id="196" w:author="MICHAŁ" w:date="2020-04-08T22:03:00Z">
        <w:r w:rsidR="00BB112B" w:rsidRPr="00F763D3">
          <w:rPr>
            <w:rFonts w:eastAsia="Arial Unicode MS"/>
            <w:sz w:val="24"/>
            <w:szCs w:val="24"/>
          </w:rPr>
          <w:t>20</w:t>
        </w:r>
        <w:r w:rsidR="00BB112B">
          <w:rPr>
            <w:rFonts w:eastAsia="Arial Unicode MS"/>
            <w:sz w:val="24"/>
            <w:szCs w:val="24"/>
          </w:rPr>
          <w:t>21</w:t>
        </w:r>
        <w:r w:rsidR="00BB112B" w:rsidRPr="00F763D3">
          <w:rPr>
            <w:rFonts w:eastAsia="Arial Unicode MS"/>
            <w:sz w:val="24"/>
            <w:szCs w:val="24"/>
          </w:rPr>
          <w:t xml:space="preserve"> </w:t>
        </w:r>
      </w:ins>
      <w:r w:rsidRPr="00F763D3">
        <w:rPr>
          <w:rFonts w:eastAsia="Arial Unicode MS"/>
          <w:sz w:val="24"/>
          <w:szCs w:val="24"/>
        </w:rPr>
        <w:t>r.</w:t>
      </w:r>
    </w:p>
    <w:p w14:paraId="25F333C6" w14:textId="2482F111" w:rsidR="00C10A36" w:rsidRPr="00F763D3" w:rsidRDefault="00DB1976">
      <w:pPr>
        <w:numPr>
          <w:ilvl w:val="0"/>
          <w:numId w:val="4"/>
        </w:numPr>
        <w:suppressAutoHyphens/>
        <w:ind w:left="360" w:hanging="360"/>
        <w:jc w:val="both"/>
        <w:rPr>
          <w:rFonts w:eastAsia="Arial Unicode MS"/>
          <w:sz w:val="24"/>
          <w:szCs w:val="24"/>
        </w:rPr>
      </w:pPr>
      <w:r w:rsidRPr="00F763D3">
        <w:rPr>
          <w:rFonts w:eastAsia="Arial Unicode MS"/>
          <w:sz w:val="24"/>
          <w:szCs w:val="24"/>
        </w:rPr>
        <w:t>Zmiany w zakresie końcowego terminu realizacji zamówienia są dopuszczalne w sytuacji, w której konieczność</w:t>
      </w:r>
      <w:del w:id="197" w:author="Robert Pietrowski" w:date="2020-04-09T10:12:00Z">
        <w:r w:rsidRPr="00F763D3" w:rsidDel="008704A8">
          <w:rPr>
            <w:rFonts w:eastAsia="Arial Unicode MS"/>
            <w:sz w:val="24"/>
            <w:szCs w:val="24"/>
          </w:rPr>
          <w:delText xml:space="preserve"> </w:delText>
        </w:r>
      </w:del>
      <w:r w:rsidRPr="00F763D3">
        <w:rPr>
          <w:rFonts w:eastAsia="Arial Unicode MS"/>
          <w:sz w:val="24"/>
          <w:szCs w:val="24"/>
        </w:rPr>
        <w:t xml:space="preserve"> zmiany będzie wynikała z okoliczności obiektywnych i niezależnych od </w:t>
      </w:r>
      <w:del w:id="198" w:author="Robert Pietrowski" w:date="2020-04-09T10:44:00Z">
        <w:r w:rsidRPr="00F763D3" w:rsidDel="00F04A38">
          <w:rPr>
            <w:rFonts w:eastAsia="Arial Unicode MS"/>
            <w:sz w:val="24"/>
            <w:szCs w:val="24"/>
          </w:rPr>
          <w:delText xml:space="preserve">stron </w:delText>
        </w:r>
      </w:del>
      <w:ins w:id="199" w:author="Robert Pietrowski" w:date="2020-04-09T10:44:00Z">
        <w:r w:rsidR="00F04A38">
          <w:rPr>
            <w:rFonts w:eastAsia="Arial Unicode MS"/>
            <w:sz w:val="24"/>
            <w:szCs w:val="24"/>
          </w:rPr>
          <w:t>S</w:t>
        </w:r>
        <w:r w:rsidR="00F04A38" w:rsidRPr="00F763D3">
          <w:rPr>
            <w:rFonts w:eastAsia="Arial Unicode MS"/>
            <w:sz w:val="24"/>
            <w:szCs w:val="24"/>
          </w:rPr>
          <w:t xml:space="preserve">tron </w:t>
        </w:r>
      </w:ins>
      <w:del w:id="200" w:author="Robert Pietrowski" w:date="2020-04-09T10:44:00Z">
        <w:r w:rsidRPr="00F763D3" w:rsidDel="00F04A38">
          <w:rPr>
            <w:rFonts w:eastAsia="Arial Unicode MS"/>
            <w:sz w:val="24"/>
            <w:szCs w:val="24"/>
          </w:rPr>
          <w:delText>umowy</w:delText>
        </w:r>
      </w:del>
      <w:ins w:id="201" w:author="Robert Pietrowski" w:date="2020-04-09T10:44:00Z">
        <w:r w:rsidR="00F04A38">
          <w:rPr>
            <w:rFonts w:eastAsia="Arial Unicode MS"/>
            <w:sz w:val="24"/>
            <w:szCs w:val="24"/>
          </w:rPr>
          <w:t>U</w:t>
        </w:r>
        <w:r w:rsidR="00F04A38" w:rsidRPr="00F763D3">
          <w:rPr>
            <w:rFonts w:eastAsia="Arial Unicode MS"/>
            <w:sz w:val="24"/>
            <w:szCs w:val="24"/>
          </w:rPr>
          <w:t>mowy</w:t>
        </w:r>
      </w:ins>
      <w:r w:rsidRPr="00F763D3">
        <w:rPr>
          <w:rFonts w:eastAsia="Arial Unicode MS"/>
          <w:sz w:val="24"/>
          <w:szCs w:val="24"/>
        </w:rPr>
        <w:t>, z zastrzeżeniem ust. 5.</w:t>
      </w:r>
    </w:p>
    <w:p w14:paraId="7E15F769" w14:textId="13CF672D" w:rsidR="00C10A36" w:rsidRPr="00F763D3" w:rsidRDefault="00DB1976">
      <w:pPr>
        <w:numPr>
          <w:ilvl w:val="0"/>
          <w:numId w:val="4"/>
        </w:numPr>
        <w:suppressAutoHyphens/>
        <w:ind w:left="360" w:hanging="360"/>
        <w:jc w:val="both"/>
        <w:rPr>
          <w:rFonts w:eastAsia="Arial Unicode MS"/>
          <w:sz w:val="24"/>
          <w:szCs w:val="24"/>
        </w:rPr>
      </w:pPr>
      <w:r w:rsidRPr="00F763D3">
        <w:rPr>
          <w:rFonts w:eastAsia="Arial Unicode MS"/>
          <w:sz w:val="24"/>
          <w:szCs w:val="24"/>
        </w:rPr>
        <w:t xml:space="preserve">Odbiorca dopuszcza możliwość zmian </w:t>
      </w:r>
      <w:del w:id="202" w:author="Robert Pietrowski" w:date="2020-04-09T10:44:00Z">
        <w:r w:rsidRPr="00F763D3" w:rsidDel="00F04A38">
          <w:rPr>
            <w:rFonts w:eastAsia="Arial Unicode MS"/>
            <w:sz w:val="24"/>
            <w:szCs w:val="24"/>
          </w:rPr>
          <w:delText xml:space="preserve">umowy </w:delText>
        </w:r>
      </w:del>
      <w:ins w:id="203" w:author="Robert Pietrowski" w:date="2020-04-09T10:44:00Z">
        <w:r w:rsidR="00F04A38">
          <w:rPr>
            <w:rFonts w:eastAsia="Arial Unicode MS"/>
            <w:sz w:val="24"/>
            <w:szCs w:val="24"/>
          </w:rPr>
          <w:t>U</w:t>
        </w:r>
        <w:r w:rsidR="00F04A38" w:rsidRPr="00F763D3">
          <w:rPr>
            <w:rFonts w:eastAsia="Arial Unicode MS"/>
            <w:sz w:val="24"/>
            <w:szCs w:val="24"/>
          </w:rPr>
          <w:t xml:space="preserve">mowy </w:t>
        </w:r>
      </w:ins>
      <w:r w:rsidRPr="00F763D3">
        <w:rPr>
          <w:rFonts w:eastAsia="Arial Unicode MS"/>
          <w:sz w:val="24"/>
          <w:szCs w:val="24"/>
        </w:rPr>
        <w:t>w sytuacjach przewidzianych w treści Sekcji 6.5.2. pkt. 22) Wytycznych</w:t>
      </w:r>
      <w:r w:rsidRPr="00F763D3">
        <w:rPr>
          <w:rFonts w:eastAsia="Times New Roman"/>
          <w:sz w:val="24"/>
          <w:szCs w:val="24"/>
        </w:rPr>
        <w:t xml:space="preserve"> w zakresie kwalifikowania wydatków w ramach Europejskiego Funduszu Rozwoju Regionalnego, Europejskiego Funduszu Społecznego oraz Funduszu Spójności na lata 2014 – 2020 </w:t>
      </w:r>
      <w:del w:id="204" w:author="Robert Pietrowski" w:date="2020-04-09T10:12:00Z">
        <w:r w:rsidRPr="00F763D3" w:rsidDel="008704A8">
          <w:rPr>
            <w:rFonts w:eastAsia="Times New Roman"/>
            <w:sz w:val="22"/>
            <w:szCs w:val="22"/>
          </w:rPr>
          <w:delText xml:space="preserve"> </w:delText>
        </w:r>
      </w:del>
      <w:r w:rsidRPr="00F763D3">
        <w:rPr>
          <w:rFonts w:eastAsia="Times New Roman"/>
          <w:sz w:val="24"/>
          <w:szCs w:val="24"/>
        </w:rPr>
        <w:t xml:space="preserve">oraz przewidzianych w Rozdziale 6.5.2. pkt 17) Wytycznych w zakresie kwalifikowania wydatków w ramach Programu Operacyjnego Infrastruktura i Środowisko na lata 2014 - 2020. </w:t>
      </w:r>
    </w:p>
    <w:p w14:paraId="2BC17819" w14:textId="77777777" w:rsidR="00C10A36" w:rsidRPr="00F763D3" w:rsidRDefault="00C10A36">
      <w:pPr>
        <w:widowControl/>
        <w:jc w:val="center"/>
        <w:rPr>
          <w:rFonts w:eastAsia="Calibri"/>
          <w:b/>
          <w:sz w:val="24"/>
          <w:szCs w:val="24"/>
        </w:rPr>
      </w:pPr>
    </w:p>
    <w:p w14:paraId="382921C9" w14:textId="77777777" w:rsidR="00C10A36" w:rsidRPr="00F763D3" w:rsidRDefault="00C10A36">
      <w:pPr>
        <w:widowControl/>
        <w:jc w:val="center"/>
        <w:rPr>
          <w:rFonts w:eastAsia="Calibri"/>
          <w:b/>
          <w:sz w:val="24"/>
          <w:szCs w:val="24"/>
        </w:rPr>
      </w:pPr>
    </w:p>
    <w:p w14:paraId="1D01F988" w14:textId="77777777" w:rsidR="00C10A36" w:rsidRPr="00F763D3" w:rsidRDefault="00DB1976">
      <w:pPr>
        <w:widowControl/>
        <w:jc w:val="center"/>
        <w:rPr>
          <w:rFonts w:eastAsia="Calibri"/>
          <w:b/>
          <w:sz w:val="24"/>
          <w:szCs w:val="24"/>
        </w:rPr>
      </w:pPr>
      <w:r w:rsidRPr="00F763D3">
        <w:rPr>
          <w:rFonts w:eastAsia="Calibri"/>
          <w:b/>
          <w:sz w:val="24"/>
          <w:szCs w:val="24"/>
        </w:rPr>
        <w:t>§ 10</w:t>
      </w:r>
    </w:p>
    <w:p w14:paraId="6FCEA441" w14:textId="77777777" w:rsidR="00C10A36" w:rsidRPr="00F763D3" w:rsidRDefault="00DB1976">
      <w:pPr>
        <w:widowControl/>
        <w:jc w:val="center"/>
        <w:rPr>
          <w:rFonts w:eastAsia="Calibri"/>
          <w:b/>
          <w:sz w:val="24"/>
          <w:szCs w:val="24"/>
        </w:rPr>
      </w:pPr>
      <w:r w:rsidRPr="00F763D3">
        <w:rPr>
          <w:rFonts w:eastAsia="Calibri"/>
          <w:b/>
          <w:sz w:val="24"/>
          <w:szCs w:val="24"/>
        </w:rPr>
        <w:t>Siła wyższa</w:t>
      </w:r>
    </w:p>
    <w:p w14:paraId="65804740" w14:textId="77777777" w:rsidR="00C10A36" w:rsidRPr="00F763D3" w:rsidRDefault="00C10A36">
      <w:pPr>
        <w:widowControl/>
        <w:jc w:val="center"/>
        <w:rPr>
          <w:rFonts w:eastAsia="Calibri"/>
          <w:b/>
          <w:sz w:val="24"/>
          <w:szCs w:val="24"/>
        </w:rPr>
      </w:pPr>
    </w:p>
    <w:p w14:paraId="053A42FD" w14:textId="385943A0" w:rsidR="00C10A36" w:rsidRPr="00F763D3" w:rsidRDefault="00DB1976">
      <w:pPr>
        <w:numPr>
          <w:ilvl w:val="0"/>
          <w:numId w:val="7"/>
        </w:numPr>
        <w:suppressAutoHyphens/>
        <w:ind w:left="360" w:hanging="360"/>
        <w:jc w:val="both"/>
        <w:rPr>
          <w:rFonts w:eastAsia="Arial Unicode MS"/>
          <w:sz w:val="24"/>
          <w:szCs w:val="24"/>
        </w:rPr>
      </w:pPr>
      <w:r w:rsidRPr="00F763D3">
        <w:rPr>
          <w:rFonts w:eastAsia="Arial Unicode MS"/>
          <w:sz w:val="24"/>
          <w:szCs w:val="24"/>
        </w:rPr>
        <w:t xml:space="preserve">Strony nie ponoszą odpowiedzialności za częściowe lub całkowite niewykonanie, lub nienależyte wykonanie zobowiązań wynikających z niniejszej Umowy, jeżeli zostanie udowodnione, że takie niewykonanie lub nienależyte wykonanie jest spowodowane działaniem </w:t>
      </w:r>
      <w:del w:id="205" w:author="MICHAŁ" w:date="2020-04-08T22:05:00Z">
        <w:r w:rsidRPr="00F763D3" w:rsidDel="00BB112B">
          <w:rPr>
            <w:rFonts w:eastAsia="Arial Unicode MS"/>
            <w:sz w:val="24"/>
            <w:szCs w:val="24"/>
          </w:rPr>
          <w:delText xml:space="preserve">siły </w:delText>
        </w:r>
      </w:del>
      <w:ins w:id="206" w:author="MICHAŁ" w:date="2020-04-08T22:05:00Z">
        <w:r w:rsidR="00BB112B">
          <w:rPr>
            <w:rFonts w:eastAsia="Arial Unicode MS"/>
            <w:sz w:val="24"/>
            <w:szCs w:val="24"/>
          </w:rPr>
          <w:t>S</w:t>
        </w:r>
        <w:r w:rsidR="00BB112B" w:rsidRPr="00F763D3">
          <w:rPr>
            <w:rFonts w:eastAsia="Arial Unicode MS"/>
            <w:sz w:val="24"/>
            <w:szCs w:val="24"/>
          </w:rPr>
          <w:t xml:space="preserve">iły </w:t>
        </w:r>
        <w:r w:rsidR="00BB112B">
          <w:rPr>
            <w:rFonts w:eastAsia="Arial Unicode MS"/>
            <w:sz w:val="24"/>
            <w:szCs w:val="24"/>
          </w:rPr>
          <w:t>W</w:t>
        </w:r>
      </w:ins>
      <w:del w:id="207" w:author="MICHAŁ" w:date="2020-04-08T22:05:00Z">
        <w:r w:rsidRPr="00F763D3" w:rsidDel="00BB112B">
          <w:rPr>
            <w:rFonts w:eastAsia="Arial Unicode MS"/>
            <w:sz w:val="24"/>
            <w:szCs w:val="24"/>
          </w:rPr>
          <w:delText>w</w:delText>
        </w:r>
      </w:del>
      <w:r w:rsidRPr="00F763D3">
        <w:rPr>
          <w:rFonts w:eastAsia="Arial Unicode MS"/>
          <w:sz w:val="24"/>
          <w:szCs w:val="24"/>
        </w:rPr>
        <w:t>yższej.</w:t>
      </w:r>
    </w:p>
    <w:p w14:paraId="27288422" w14:textId="0FA7EBEC" w:rsidR="00C10A36" w:rsidRPr="00F763D3" w:rsidRDefault="00DB1976">
      <w:pPr>
        <w:numPr>
          <w:ilvl w:val="0"/>
          <w:numId w:val="7"/>
        </w:numPr>
        <w:suppressAutoHyphens/>
        <w:ind w:left="360" w:hanging="360"/>
        <w:jc w:val="both"/>
        <w:rPr>
          <w:rFonts w:eastAsia="Arial Unicode MS"/>
          <w:sz w:val="24"/>
          <w:szCs w:val="24"/>
        </w:rPr>
      </w:pPr>
      <w:r w:rsidRPr="00F763D3">
        <w:rPr>
          <w:rFonts w:eastAsia="Arial Unicode MS"/>
          <w:sz w:val="24"/>
          <w:szCs w:val="24"/>
        </w:rPr>
        <w:t xml:space="preserve">Pod pojęciem okoliczności </w:t>
      </w:r>
      <w:ins w:id="208" w:author="MICHAŁ" w:date="2020-04-08T22:05:00Z">
        <w:r w:rsidR="00BB112B">
          <w:rPr>
            <w:rFonts w:eastAsia="Arial Unicode MS"/>
            <w:sz w:val="24"/>
            <w:szCs w:val="24"/>
          </w:rPr>
          <w:t>S</w:t>
        </w:r>
      </w:ins>
      <w:del w:id="209" w:author="MICHAŁ" w:date="2020-04-08T22:05:00Z">
        <w:r w:rsidRPr="00F763D3" w:rsidDel="00BB112B">
          <w:rPr>
            <w:rFonts w:eastAsia="Arial Unicode MS"/>
            <w:sz w:val="24"/>
            <w:szCs w:val="24"/>
          </w:rPr>
          <w:delText>s</w:delText>
        </w:r>
      </w:del>
      <w:r w:rsidRPr="00F763D3">
        <w:rPr>
          <w:rFonts w:eastAsia="Arial Unicode MS"/>
          <w:sz w:val="24"/>
          <w:szCs w:val="24"/>
        </w:rPr>
        <w:t xml:space="preserve">iły </w:t>
      </w:r>
      <w:ins w:id="210" w:author="MICHAŁ" w:date="2020-04-08T22:05:00Z">
        <w:r w:rsidR="00BB112B">
          <w:rPr>
            <w:rFonts w:eastAsia="Arial Unicode MS"/>
            <w:sz w:val="24"/>
            <w:szCs w:val="24"/>
          </w:rPr>
          <w:t>W</w:t>
        </w:r>
      </w:ins>
      <w:del w:id="211" w:author="MICHAŁ" w:date="2020-04-08T22:05:00Z">
        <w:r w:rsidRPr="00F763D3" w:rsidDel="00BB112B">
          <w:rPr>
            <w:rFonts w:eastAsia="Arial Unicode MS"/>
            <w:sz w:val="24"/>
            <w:szCs w:val="24"/>
          </w:rPr>
          <w:delText>w</w:delText>
        </w:r>
      </w:del>
      <w:r w:rsidRPr="00F763D3">
        <w:rPr>
          <w:rFonts w:eastAsia="Arial Unicode MS"/>
          <w:sz w:val="24"/>
          <w:szCs w:val="24"/>
        </w:rPr>
        <w:t>yższej w niniejszej Umowie należy rozumieć wszelkie okoliczności o charakterze zewnętrznym, które powstały nie z winy Stron, wbrew ich woli lub wbrew woli lub chęci Stron i których nie można ani przewidzieć, ani uniknąć, w tym: klęski żywiołowe (trzęsienia ziemi, powodzie, huragany, zniszczenia spowodowane wyładowaniami atmosferycznymi, itp.), katastrofy pochodzenia technogennego i antropogenicznego (wybuchy, pożary, awarie maszyn, urządzeń, itp.), okoliczności życia społecznego (działania wojskowe, niepokoje społeczne, epidemie, strajki, bojkoty, itd.) oraz publikacja aktów państwa lub samorządów terytorialnych, w szczególności, ale nie wyłącznie, Ministerstwa Infrastruktury oraz Kolei, inne legalne i nielegalne środki zaporowe wymienionych władz, które wpłynęły bezpośrednio na możliwość właściwego wykonania, lub uniemożliwiają lub przeszkadzają Stronom wykonanie zobowiązań wynikających z niniejszej Umowy</w:t>
      </w:r>
      <w:ins w:id="212" w:author="MICHAŁ" w:date="2020-04-08T22:04:00Z">
        <w:r w:rsidR="00BB112B">
          <w:rPr>
            <w:rFonts w:eastAsia="Arial Unicode MS"/>
            <w:sz w:val="24"/>
            <w:szCs w:val="24"/>
          </w:rPr>
          <w:t>.</w:t>
        </w:r>
      </w:ins>
      <w:r w:rsidRPr="00F763D3">
        <w:rPr>
          <w:rFonts w:eastAsia="Arial Unicode MS"/>
          <w:sz w:val="24"/>
          <w:szCs w:val="24"/>
        </w:rPr>
        <w:t xml:space="preserve"> </w:t>
      </w:r>
      <w:del w:id="213" w:author="MICHAŁ" w:date="2020-04-08T22:04:00Z">
        <w:r w:rsidRPr="00F763D3" w:rsidDel="00BB112B">
          <w:rPr>
            <w:rFonts w:eastAsia="Arial Unicode MS"/>
            <w:sz w:val="24"/>
            <w:szCs w:val="24"/>
          </w:rPr>
          <w:delText>itd.</w:delText>
        </w:r>
      </w:del>
    </w:p>
    <w:p w14:paraId="5861C3DF" w14:textId="18DDAE97" w:rsidR="00C10A36" w:rsidRPr="00F763D3" w:rsidRDefault="00DB1976">
      <w:pPr>
        <w:numPr>
          <w:ilvl w:val="0"/>
          <w:numId w:val="7"/>
        </w:numPr>
        <w:suppressAutoHyphens/>
        <w:ind w:left="360" w:hanging="360"/>
        <w:jc w:val="both"/>
        <w:rPr>
          <w:rFonts w:eastAsia="Arial Unicode MS"/>
          <w:sz w:val="24"/>
          <w:szCs w:val="24"/>
        </w:rPr>
      </w:pPr>
      <w:r w:rsidRPr="00F763D3">
        <w:rPr>
          <w:rFonts w:eastAsia="Arial Unicode MS"/>
          <w:sz w:val="24"/>
          <w:szCs w:val="24"/>
        </w:rPr>
        <w:t xml:space="preserve">Strona, która została dotknięta działaniem </w:t>
      </w:r>
      <w:ins w:id="214" w:author="MICHAŁ" w:date="2020-04-08T22:05:00Z">
        <w:r w:rsidR="00BB112B">
          <w:rPr>
            <w:rFonts w:eastAsia="Arial Unicode MS"/>
            <w:sz w:val="24"/>
            <w:szCs w:val="24"/>
          </w:rPr>
          <w:t>S</w:t>
        </w:r>
      </w:ins>
      <w:del w:id="215" w:author="MICHAŁ" w:date="2020-04-08T22:05:00Z">
        <w:r w:rsidRPr="00F763D3" w:rsidDel="00BB112B">
          <w:rPr>
            <w:rFonts w:eastAsia="Arial Unicode MS"/>
            <w:sz w:val="24"/>
            <w:szCs w:val="24"/>
          </w:rPr>
          <w:delText>s</w:delText>
        </w:r>
      </w:del>
      <w:r w:rsidRPr="00F763D3">
        <w:rPr>
          <w:rFonts w:eastAsia="Arial Unicode MS"/>
          <w:sz w:val="24"/>
          <w:szCs w:val="24"/>
        </w:rPr>
        <w:t xml:space="preserve">iły </w:t>
      </w:r>
      <w:ins w:id="216" w:author="MICHAŁ" w:date="2020-04-08T22:05:00Z">
        <w:r w:rsidR="00BB112B">
          <w:rPr>
            <w:rFonts w:eastAsia="Arial Unicode MS"/>
            <w:sz w:val="24"/>
            <w:szCs w:val="24"/>
          </w:rPr>
          <w:t>W</w:t>
        </w:r>
      </w:ins>
      <w:del w:id="217" w:author="MICHAŁ" w:date="2020-04-08T22:05:00Z">
        <w:r w:rsidRPr="00F763D3" w:rsidDel="00BB112B">
          <w:rPr>
            <w:rFonts w:eastAsia="Arial Unicode MS"/>
            <w:sz w:val="24"/>
            <w:szCs w:val="24"/>
          </w:rPr>
          <w:delText>w</w:delText>
        </w:r>
      </w:del>
      <w:r w:rsidRPr="00F763D3">
        <w:rPr>
          <w:rFonts w:eastAsia="Arial Unicode MS"/>
          <w:sz w:val="24"/>
          <w:szCs w:val="24"/>
        </w:rPr>
        <w:t>yższej, a tym samym nie była w stanie prawidłowo wykonywać swoich obowiązków wynikających z Umowy, zobowiązana</w:t>
      </w:r>
      <w:ins w:id="218" w:author="Robert Pietrowski" w:date="2020-04-09T10:13:00Z">
        <w:r w:rsidR="008704A8">
          <w:rPr>
            <w:rFonts w:eastAsia="Arial Unicode MS"/>
            <w:sz w:val="24"/>
            <w:szCs w:val="24"/>
          </w:rPr>
          <w:t xml:space="preserve"> jest</w:t>
        </w:r>
      </w:ins>
      <w:r w:rsidRPr="00F763D3">
        <w:rPr>
          <w:rFonts w:eastAsia="Arial Unicode MS"/>
          <w:sz w:val="24"/>
          <w:szCs w:val="24"/>
        </w:rPr>
        <w:t xml:space="preserve"> niezwłocznie (w ciągu</w:t>
      </w:r>
      <w:ins w:id="219" w:author="Robert Pietrowski" w:date="2020-04-09T10:12:00Z">
        <w:r w:rsidR="008704A8">
          <w:rPr>
            <w:rFonts w:eastAsia="Arial Unicode MS"/>
            <w:sz w:val="24"/>
            <w:szCs w:val="24"/>
          </w:rPr>
          <w:t xml:space="preserve"> </w:t>
        </w:r>
      </w:ins>
      <w:del w:id="220" w:author="Robert Pietrowski" w:date="2020-04-09T10:12:00Z">
        <w:r w:rsidRPr="00F763D3" w:rsidDel="008704A8">
          <w:rPr>
            <w:rFonts w:eastAsia="Arial Unicode MS"/>
            <w:sz w:val="24"/>
            <w:szCs w:val="24"/>
          </w:rPr>
          <w:delText xml:space="preserve">  </w:delText>
        </w:r>
      </w:del>
      <w:r w:rsidRPr="00F763D3">
        <w:rPr>
          <w:rFonts w:eastAsia="Arial Unicode MS"/>
          <w:sz w:val="24"/>
          <w:szCs w:val="24"/>
        </w:rPr>
        <w:t xml:space="preserve">5 (pięciu) dni kalendarzowych) poinformować o takich okolicznościach drugą Stronę. Niepoinformowanie lub opóźnione poinformowanie w sprawie działania </w:t>
      </w:r>
      <w:ins w:id="221" w:author="MICHAŁ" w:date="2020-04-08T22:05:00Z">
        <w:r w:rsidR="00BB112B">
          <w:rPr>
            <w:rFonts w:eastAsia="Arial Unicode MS"/>
            <w:sz w:val="24"/>
            <w:szCs w:val="24"/>
          </w:rPr>
          <w:t>S</w:t>
        </w:r>
      </w:ins>
      <w:del w:id="222" w:author="MICHAŁ" w:date="2020-04-08T22:05:00Z">
        <w:r w:rsidRPr="00F763D3" w:rsidDel="00BB112B">
          <w:rPr>
            <w:rFonts w:eastAsia="Arial Unicode MS"/>
            <w:sz w:val="24"/>
            <w:szCs w:val="24"/>
          </w:rPr>
          <w:delText>s</w:delText>
        </w:r>
      </w:del>
      <w:r w:rsidRPr="00F763D3">
        <w:rPr>
          <w:rFonts w:eastAsia="Arial Unicode MS"/>
          <w:sz w:val="24"/>
          <w:szCs w:val="24"/>
        </w:rPr>
        <w:t xml:space="preserve">iły </w:t>
      </w:r>
      <w:ins w:id="223" w:author="MICHAŁ" w:date="2020-04-08T22:05:00Z">
        <w:r w:rsidR="00BB112B">
          <w:rPr>
            <w:rFonts w:eastAsia="Arial Unicode MS"/>
            <w:sz w:val="24"/>
            <w:szCs w:val="24"/>
          </w:rPr>
          <w:t>W</w:t>
        </w:r>
      </w:ins>
      <w:del w:id="224" w:author="MICHAŁ" w:date="2020-04-08T22:05:00Z">
        <w:r w:rsidRPr="00F763D3" w:rsidDel="00BB112B">
          <w:rPr>
            <w:rFonts w:eastAsia="Arial Unicode MS"/>
            <w:sz w:val="24"/>
            <w:szCs w:val="24"/>
          </w:rPr>
          <w:delText>w</w:delText>
        </w:r>
      </w:del>
      <w:r w:rsidRPr="00F763D3">
        <w:rPr>
          <w:rFonts w:eastAsia="Arial Unicode MS"/>
          <w:sz w:val="24"/>
          <w:szCs w:val="24"/>
        </w:rPr>
        <w:t>yższej pozbawia odpowiednią Stronę</w:t>
      </w:r>
      <w:ins w:id="225" w:author="Robert Pietrowski" w:date="2020-04-09T10:13:00Z">
        <w:r w:rsidR="008704A8">
          <w:rPr>
            <w:rFonts w:eastAsia="Arial Unicode MS"/>
            <w:sz w:val="24"/>
            <w:szCs w:val="24"/>
          </w:rPr>
          <w:t xml:space="preserve"> prawa do </w:t>
        </w:r>
      </w:ins>
      <w:del w:id="226" w:author="Robert Pietrowski" w:date="2020-04-09T10:13:00Z">
        <w:r w:rsidRPr="00F763D3" w:rsidDel="008704A8">
          <w:rPr>
            <w:rFonts w:eastAsia="Arial Unicode MS"/>
            <w:sz w:val="24"/>
            <w:szCs w:val="24"/>
          </w:rPr>
          <w:delText xml:space="preserve">  </w:delText>
        </w:r>
      </w:del>
      <w:r w:rsidRPr="00F763D3">
        <w:rPr>
          <w:rFonts w:eastAsia="Arial Unicode MS"/>
          <w:sz w:val="24"/>
          <w:szCs w:val="24"/>
        </w:rPr>
        <w:t>powoływa</w:t>
      </w:r>
      <w:del w:id="227" w:author="Robert Pietrowski" w:date="2020-04-09T10:13:00Z">
        <w:r w:rsidRPr="00F763D3" w:rsidDel="008704A8">
          <w:rPr>
            <w:rFonts w:eastAsia="Arial Unicode MS"/>
            <w:sz w:val="24"/>
            <w:szCs w:val="24"/>
          </w:rPr>
          <w:delText>ć</w:delText>
        </w:r>
      </w:del>
      <w:ins w:id="228" w:author="Robert Pietrowski" w:date="2020-04-09T10:13:00Z">
        <w:r w:rsidR="008704A8">
          <w:rPr>
            <w:rFonts w:eastAsia="Arial Unicode MS"/>
            <w:sz w:val="24"/>
            <w:szCs w:val="24"/>
          </w:rPr>
          <w:t>nia</w:t>
        </w:r>
      </w:ins>
      <w:r w:rsidRPr="00F763D3">
        <w:rPr>
          <w:rFonts w:eastAsia="Arial Unicode MS"/>
          <w:sz w:val="24"/>
          <w:szCs w:val="24"/>
        </w:rPr>
        <w:t xml:space="preserve"> się na ich okoliczności.</w:t>
      </w:r>
    </w:p>
    <w:p w14:paraId="39A432B4" w14:textId="10A77BAF" w:rsidR="00C10A36" w:rsidRPr="00F763D3" w:rsidRDefault="00DB1976">
      <w:pPr>
        <w:numPr>
          <w:ilvl w:val="0"/>
          <w:numId w:val="7"/>
        </w:numPr>
        <w:suppressAutoHyphens/>
        <w:ind w:left="360" w:hanging="360"/>
        <w:jc w:val="both"/>
        <w:rPr>
          <w:rFonts w:eastAsia="Arial Unicode MS"/>
          <w:sz w:val="24"/>
          <w:szCs w:val="24"/>
        </w:rPr>
      </w:pPr>
      <w:r w:rsidRPr="00F763D3">
        <w:rPr>
          <w:rFonts w:eastAsia="Arial Unicode MS"/>
          <w:sz w:val="24"/>
          <w:szCs w:val="24"/>
        </w:rPr>
        <w:t xml:space="preserve">W przypadku, gdy okoliczności </w:t>
      </w:r>
      <w:ins w:id="229" w:author="MICHAŁ" w:date="2020-04-08T22:05:00Z">
        <w:r w:rsidR="00BB112B">
          <w:rPr>
            <w:rFonts w:eastAsia="Arial Unicode MS"/>
            <w:sz w:val="24"/>
            <w:szCs w:val="24"/>
          </w:rPr>
          <w:t>S</w:t>
        </w:r>
      </w:ins>
      <w:del w:id="230" w:author="MICHAŁ" w:date="2020-04-08T22:05:00Z">
        <w:r w:rsidRPr="00F763D3" w:rsidDel="00BB112B">
          <w:rPr>
            <w:rFonts w:eastAsia="Arial Unicode MS"/>
            <w:sz w:val="24"/>
            <w:szCs w:val="24"/>
          </w:rPr>
          <w:delText>s</w:delText>
        </w:r>
      </w:del>
      <w:r w:rsidRPr="00F763D3">
        <w:rPr>
          <w:rFonts w:eastAsia="Arial Unicode MS"/>
          <w:sz w:val="24"/>
          <w:szCs w:val="24"/>
        </w:rPr>
        <w:t xml:space="preserve">iły </w:t>
      </w:r>
      <w:ins w:id="231" w:author="MICHAŁ" w:date="2020-04-08T22:05:00Z">
        <w:r w:rsidR="00BB112B">
          <w:rPr>
            <w:rFonts w:eastAsia="Arial Unicode MS"/>
            <w:sz w:val="24"/>
            <w:szCs w:val="24"/>
          </w:rPr>
          <w:t>W</w:t>
        </w:r>
      </w:ins>
      <w:del w:id="232" w:author="MICHAŁ" w:date="2020-04-08T22:05:00Z">
        <w:r w:rsidRPr="00F763D3" w:rsidDel="00BB112B">
          <w:rPr>
            <w:rFonts w:eastAsia="Arial Unicode MS"/>
            <w:sz w:val="24"/>
            <w:szCs w:val="24"/>
          </w:rPr>
          <w:delText>w</w:delText>
        </w:r>
      </w:del>
      <w:r w:rsidRPr="00F763D3">
        <w:rPr>
          <w:rFonts w:eastAsia="Arial Unicode MS"/>
          <w:sz w:val="24"/>
          <w:szCs w:val="24"/>
        </w:rPr>
        <w:t xml:space="preserve">yższej wymienione powyżej, z zastrzeżeniem odpowiedniej weryfikacji, działają przez okres 3 (trzech) miesięcy, każda ze Stron niniejszej Umowy ma prawo do rozpoczęcia przeglądu warunków niniejszej Umowy lub jej </w:t>
      </w:r>
      <w:del w:id="233" w:author="MICHAŁ" w:date="2020-04-08T22:04:00Z">
        <w:r w:rsidRPr="00F763D3" w:rsidDel="00BB112B">
          <w:rPr>
            <w:rFonts w:eastAsia="Arial Unicode MS"/>
            <w:sz w:val="24"/>
            <w:szCs w:val="24"/>
          </w:rPr>
          <w:delText xml:space="preserve">wypowiedzenia </w:delText>
        </w:r>
      </w:del>
      <w:ins w:id="234" w:author="MICHAŁ" w:date="2020-04-08T22:04:00Z">
        <w:r w:rsidR="00BB112B">
          <w:rPr>
            <w:rFonts w:eastAsia="Arial Unicode MS"/>
            <w:sz w:val="24"/>
            <w:szCs w:val="24"/>
          </w:rPr>
          <w:t>rozwiązania</w:t>
        </w:r>
        <w:r w:rsidR="00BB112B" w:rsidRPr="00F763D3">
          <w:rPr>
            <w:rFonts w:eastAsia="Arial Unicode MS"/>
            <w:sz w:val="24"/>
            <w:szCs w:val="24"/>
          </w:rPr>
          <w:t xml:space="preserve"> </w:t>
        </w:r>
      </w:ins>
      <w:r w:rsidRPr="00F763D3">
        <w:rPr>
          <w:rFonts w:eastAsia="Arial Unicode MS"/>
          <w:sz w:val="24"/>
          <w:szCs w:val="24"/>
        </w:rPr>
        <w:t>zgodnie z obowiązującymi przepisami prawa</w:t>
      </w:r>
      <w:ins w:id="235" w:author="MICHAŁ" w:date="2020-04-08T22:04:00Z">
        <w:r w:rsidR="00BB112B">
          <w:rPr>
            <w:rFonts w:eastAsia="Arial Unicode MS"/>
            <w:sz w:val="24"/>
            <w:szCs w:val="24"/>
          </w:rPr>
          <w:t xml:space="preserve"> polskiego</w:t>
        </w:r>
      </w:ins>
      <w:r w:rsidRPr="00F763D3">
        <w:rPr>
          <w:rFonts w:eastAsia="Arial Unicode MS"/>
          <w:sz w:val="24"/>
          <w:szCs w:val="24"/>
        </w:rPr>
        <w:t xml:space="preserve">. </w:t>
      </w:r>
    </w:p>
    <w:p w14:paraId="6B3A046C" w14:textId="4AE2A758" w:rsidR="00C10A36" w:rsidRPr="00F763D3" w:rsidRDefault="00DB1976">
      <w:pPr>
        <w:numPr>
          <w:ilvl w:val="0"/>
          <w:numId w:val="7"/>
        </w:numPr>
        <w:suppressAutoHyphens/>
        <w:ind w:left="360" w:hanging="360"/>
        <w:jc w:val="both"/>
        <w:rPr>
          <w:rFonts w:eastAsia="Arial Unicode MS"/>
          <w:sz w:val="24"/>
          <w:szCs w:val="24"/>
        </w:rPr>
      </w:pPr>
      <w:r w:rsidRPr="00F763D3">
        <w:rPr>
          <w:rFonts w:eastAsia="Arial Unicode MS"/>
          <w:sz w:val="24"/>
          <w:szCs w:val="24"/>
        </w:rPr>
        <w:t xml:space="preserve">Pojawienie się </w:t>
      </w:r>
      <w:ins w:id="236" w:author="MICHAŁ" w:date="2020-04-08T22:05:00Z">
        <w:r w:rsidR="00BB112B">
          <w:rPr>
            <w:rFonts w:eastAsia="Arial Unicode MS"/>
            <w:sz w:val="24"/>
            <w:szCs w:val="24"/>
          </w:rPr>
          <w:t>S</w:t>
        </w:r>
      </w:ins>
      <w:del w:id="237" w:author="MICHAŁ" w:date="2020-04-08T22:05:00Z">
        <w:r w:rsidRPr="00F763D3" w:rsidDel="00BB112B">
          <w:rPr>
            <w:rFonts w:eastAsia="Arial Unicode MS"/>
            <w:sz w:val="24"/>
            <w:szCs w:val="24"/>
          </w:rPr>
          <w:delText>s</w:delText>
        </w:r>
      </w:del>
      <w:r w:rsidRPr="00F763D3">
        <w:rPr>
          <w:rFonts w:eastAsia="Arial Unicode MS"/>
          <w:sz w:val="24"/>
          <w:szCs w:val="24"/>
        </w:rPr>
        <w:t xml:space="preserve">iły </w:t>
      </w:r>
      <w:ins w:id="238" w:author="MICHAŁ" w:date="2020-04-08T22:05:00Z">
        <w:r w:rsidR="00BB112B">
          <w:rPr>
            <w:rFonts w:eastAsia="Arial Unicode MS"/>
            <w:sz w:val="24"/>
            <w:szCs w:val="24"/>
          </w:rPr>
          <w:t>W</w:t>
        </w:r>
      </w:ins>
      <w:del w:id="239" w:author="MICHAŁ" w:date="2020-04-08T22:05:00Z">
        <w:r w:rsidRPr="00F763D3" w:rsidDel="00BB112B">
          <w:rPr>
            <w:rFonts w:eastAsia="Arial Unicode MS"/>
            <w:sz w:val="24"/>
            <w:szCs w:val="24"/>
          </w:rPr>
          <w:delText>w</w:delText>
        </w:r>
      </w:del>
      <w:r w:rsidRPr="00F763D3">
        <w:rPr>
          <w:rFonts w:eastAsia="Arial Unicode MS"/>
          <w:sz w:val="24"/>
          <w:szCs w:val="24"/>
        </w:rPr>
        <w:t xml:space="preserve">yższej w momencie, gdy </w:t>
      </w:r>
      <w:ins w:id="240" w:author="MICHAŁ" w:date="2020-04-08T22:05:00Z">
        <w:r w:rsidR="00BB112B">
          <w:rPr>
            <w:rFonts w:eastAsia="Arial Unicode MS"/>
            <w:sz w:val="24"/>
            <w:szCs w:val="24"/>
          </w:rPr>
          <w:t>S</w:t>
        </w:r>
      </w:ins>
      <w:del w:id="241" w:author="MICHAŁ" w:date="2020-04-08T22:05:00Z">
        <w:r w:rsidRPr="00F763D3" w:rsidDel="00BB112B">
          <w:rPr>
            <w:rFonts w:eastAsia="Arial Unicode MS"/>
            <w:sz w:val="24"/>
            <w:szCs w:val="24"/>
          </w:rPr>
          <w:delText>s</w:delText>
        </w:r>
      </w:del>
      <w:r w:rsidRPr="00F763D3">
        <w:rPr>
          <w:rFonts w:eastAsia="Arial Unicode MS"/>
          <w:sz w:val="24"/>
          <w:szCs w:val="24"/>
        </w:rPr>
        <w:t xml:space="preserve">trona opóźnia się z wykonaniem swoich zobowiązań </w:t>
      </w:r>
      <w:del w:id="242" w:author="Robert Pietrowski" w:date="2020-04-09T10:13:00Z">
        <w:r w:rsidRPr="00F763D3" w:rsidDel="008704A8">
          <w:rPr>
            <w:rFonts w:eastAsia="Arial Unicode MS"/>
            <w:sz w:val="24"/>
            <w:szCs w:val="24"/>
          </w:rPr>
          <w:delText xml:space="preserve"> </w:delText>
        </w:r>
      </w:del>
      <w:r w:rsidRPr="00F763D3">
        <w:rPr>
          <w:rFonts w:eastAsia="Arial Unicode MS"/>
          <w:sz w:val="24"/>
          <w:szCs w:val="24"/>
        </w:rPr>
        <w:t xml:space="preserve">wynikających z Umowy, pozbawia Stronę prawa do powoływania się na te okoliczności jako podstawy do zwolnienia od odpowiedzialności na mocy Umowy. </w:t>
      </w:r>
    </w:p>
    <w:p w14:paraId="2BC885B1" w14:textId="702CD355" w:rsidR="00C10A36" w:rsidRPr="00F763D3" w:rsidRDefault="00DB1976">
      <w:pPr>
        <w:numPr>
          <w:ilvl w:val="0"/>
          <w:numId w:val="7"/>
        </w:numPr>
        <w:suppressAutoHyphens/>
        <w:ind w:left="360" w:hanging="360"/>
        <w:jc w:val="both"/>
        <w:rPr>
          <w:rFonts w:eastAsia="Arial Unicode MS"/>
          <w:sz w:val="24"/>
          <w:szCs w:val="24"/>
        </w:rPr>
      </w:pPr>
      <w:r w:rsidRPr="00F763D3">
        <w:rPr>
          <w:rFonts w:eastAsia="Arial Unicode MS"/>
          <w:sz w:val="24"/>
          <w:szCs w:val="24"/>
        </w:rPr>
        <w:t xml:space="preserve">Działanie okoliczności </w:t>
      </w:r>
      <w:del w:id="243" w:author="MICHAŁ" w:date="2020-04-08T22:06:00Z">
        <w:r w:rsidRPr="00F763D3" w:rsidDel="00BB112B">
          <w:rPr>
            <w:rFonts w:eastAsia="Arial Unicode MS"/>
            <w:sz w:val="24"/>
            <w:szCs w:val="24"/>
          </w:rPr>
          <w:delText xml:space="preserve">siły </w:delText>
        </w:r>
      </w:del>
      <w:ins w:id="244" w:author="MICHAŁ" w:date="2020-04-08T22:06:00Z">
        <w:r w:rsidR="00BB112B">
          <w:rPr>
            <w:rFonts w:eastAsia="Arial Unicode MS"/>
            <w:sz w:val="24"/>
            <w:szCs w:val="24"/>
          </w:rPr>
          <w:t>S</w:t>
        </w:r>
        <w:r w:rsidR="00BB112B" w:rsidRPr="00F763D3">
          <w:rPr>
            <w:rFonts w:eastAsia="Arial Unicode MS"/>
            <w:sz w:val="24"/>
            <w:szCs w:val="24"/>
          </w:rPr>
          <w:t xml:space="preserve">iły </w:t>
        </w:r>
        <w:r w:rsidR="00BB112B">
          <w:rPr>
            <w:rFonts w:eastAsia="Arial Unicode MS"/>
            <w:sz w:val="24"/>
            <w:szCs w:val="24"/>
          </w:rPr>
          <w:t>W</w:t>
        </w:r>
      </w:ins>
      <w:del w:id="245" w:author="MICHAŁ" w:date="2020-04-08T22:06:00Z">
        <w:r w:rsidRPr="00F763D3" w:rsidDel="00BB112B">
          <w:rPr>
            <w:rFonts w:eastAsia="Arial Unicode MS"/>
            <w:sz w:val="24"/>
            <w:szCs w:val="24"/>
          </w:rPr>
          <w:delText>w</w:delText>
        </w:r>
      </w:del>
      <w:r w:rsidRPr="00F763D3">
        <w:rPr>
          <w:rFonts w:eastAsia="Arial Unicode MS"/>
          <w:sz w:val="24"/>
          <w:szCs w:val="24"/>
        </w:rPr>
        <w:t>yższej musi zostać potwierdzone zaświadczeniem z Izby Handlowej w siedzibie Strony lub przez inne właściwe organy.</w:t>
      </w:r>
    </w:p>
    <w:p w14:paraId="46BDA4DA" w14:textId="77777777" w:rsidR="00C10A36" w:rsidRPr="00F763D3" w:rsidRDefault="00C10A36">
      <w:pPr>
        <w:widowControl/>
        <w:jc w:val="center"/>
        <w:rPr>
          <w:rFonts w:eastAsia="Calibri"/>
          <w:b/>
          <w:sz w:val="24"/>
          <w:szCs w:val="24"/>
        </w:rPr>
      </w:pPr>
    </w:p>
    <w:p w14:paraId="746A18F5" w14:textId="77777777" w:rsidR="00C10A36" w:rsidRPr="00F763D3" w:rsidRDefault="00DB1976">
      <w:pPr>
        <w:widowControl/>
        <w:jc w:val="center"/>
        <w:rPr>
          <w:rFonts w:eastAsia="Calibri"/>
          <w:b/>
          <w:sz w:val="24"/>
          <w:szCs w:val="24"/>
        </w:rPr>
      </w:pPr>
      <w:r w:rsidRPr="00F763D3">
        <w:rPr>
          <w:rFonts w:eastAsia="Calibri"/>
          <w:b/>
          <w:sz w:val="24"/>
          <w:szCs w:val="24"/>
        </w:rPr>
        <w:t>§ 11</w:t>
      </w:r>
    </w:p>
    <w:p w14:paraId="254C6013" w14:textId="77777777" w:rsidR="00C10A36" w:rsidRPr="00F763D3" w:rsidRDefault="00DB1976">
      <w:pPr>
        <w:widowControl/>
        <w:jc w:val="center"/>
        <w:rPr>
          <w:rFonts w:eastAsia="Calibri"/>
          <w:b/>
          <w:sz w:val="24"/>
          <w:szCs w:val="24"/>
        </w:rPr>
      </w:pPr>
      <w:r w:rsidRPr="00F763D3">
        <w:rPr>
          <w:rFonts w:eastAsia="Calibri"/>
          <w:b/>
          <w:sz w:val="24"/>
          <w:szCs w:val="24"/>
        </w:rPr>
        <w:t>Postanowienia końcowe</w:t>
      </w:r>
    </w:p>
    <w:p w14:paraId="7E0E701F" w14:textId="77777777" w:rsidR="00C10A36" w:rsidRDefault="00C10A36">
      <w:pPr>
        <w:widowControl/>
        <w:jc w:val="both"/>
        <w:rPr>
          <w:ins w:id="246" w:author="MICHAŁ" w:date="2020-04-08T22:10:00Z"/>
          <w:rFonts w:eastAsia="Calibri"/>
          <w:sz w:val="24"/>
          <w:szCs w:val="24"/>
        </w:rPr>
        <w:pPrChange w:id="247" w:author="MICHAŁ" w:date="2020-04-08T22:10:00Z">
          <w:pPr>
            <w:widowControl/>
            <w:jc w:val="center"/>
          </w:pPr>
        </w:pPrChange>
      </w:pPr>
    </w:p>
    <w:p w14:paraId="60FA0167" w14:textId="22207E65" w:rsidR="00977A01" w:rsidRPr="00977A01" w:rsidRDefault="00977A01">
      <w:pPr>
        <w:widowControl/>
        <w:numPr>
          <w:ilvl w:val="0"/>
          <w:numId w:val="13"/>
        </w:numPr>
        <w:ind w:left="357" w:hanging="357"/>
        <w:jc w:val="both"/>
        <w:rPr>
          <w:ins w:id="248" w:author="MICHAŁ" w:date="2020-04-08T22:10:00Z"/>
          <w:rFonts w:eastAsia="Calibri"/>
          <w:sz w:val="24"/>
          <w:szCs w:val="24"/>
        </w:rPr>
        <w:pPrChange w:id="249" w:author="MICHAŁ" w:date="2020-04-08T22:11:00Z">
          <w:pPr>
            <w:widowControl/>
            <w:numPr>
              <w:numId w:val="13"/>
            </w:numPr>
            <w:jc w:val="both"/>
          </w:pPr>
        </w:pPrChange>
      </w:pPr>
      <w:ins w:id="250" w:author="MICHAŁ" w:date="2020-04-08T22:10:00Z">
        <w:r w:rsidRPr="00977A01">
          <w:rPr>
            <w:rFonts w:eastAsia="Calibri"/>
            <w:sz w:val="24"/>
            <w:szCs w:val="24"/>
          </w:rPr>
          <w:t xml:space="preserve">Niniejsza umowa podlega prawu polskiemu i zgodnie z nim winna być interpretowana. W sprawach nieuregulowanych w Umowie zastosowanie znajdują przepisy prawa polskiego, a w szczególności </w:t>
        </w:r>
      </w:ins>
      <w:ins w:id="251" w:author="MICHAŁ" w:date="2020-04-08T22:12:00Z">
        <w:r>
          <w:rPr>
            <w:rFonts w:eastAsia="Calibri"/>
            <w:sz w:val="24"/>
            <w:szCs w:val="24"/>
          </w:rPr>
          <w:t xml:space="preserve">przepisy </w:t>
        </w:r>
      </w:ins>
      <w:ins w:id="252" w:author="MICHAŁ" w:date="2020-04-08T22:10:00Z">
        <w:r w:rsidRPr="00977A01">
          <w:rPr>
            <w:rFonts w:eastAsia="Calibri"/>
            <w:sz w:val="24"/>
            <w:szCs w:val="24"/>
          </w:rPr>
          <w:t>kodeksu cywilnego.</w:t>
        </w:r>
      </w:ins>
    </w:p>
    <w:p w14:paraId="7214B65D" w14:textId="77777777" w:rsidR="00977A01" w:rsidRPr="00977A01" w:rsidRDefault="00977A01">
      <w:pPr>
        <w:widowControl/>
        <w:numPr>
          <w:ilvl w:val="0"/>
          <w:numId w:val="13"/>
        </w:numPr>
        <w:ind w:left="357" w:hanging="357"/>
        <w:jc w:val="both"/>
        <w:rPr>
          <w:ins w:id="253" w:author="MICHAŁ" w:date="2020-04-08T22:10:00Z"/>
          <w:rFonts w:eastAsia="Calibri"/>
          <w:sz w:val="24"/>
          <w:szCs w:val="24"/>
        </w:rPr>
        <w:pPrChange w:id="254" w:author="MICHAŁ" w:date="2020-04-08T22:11:00Z">
          <w:pPr>
            <w:widowControl/>
            <w:numPr>
              <w:numId w:val="13"/>
            </w:numPr>
            <w:jc w:val="both"/>
          </w:pPr>
        </w:pPrChange>
      </w:pPr>
      <w:ins w:id="255" w:author="MICHAŁ" w:date="2020-04-08T22:10:00Z">
        <w:r w:rsidRPr="00977A01">
          <w:rPr>
            <w:rFonts w:eastAsia="Calibri"/>
            <w:sz w:val="24"/>
            <w:szCs w:val="24"/>
          </w:rPr>
          <w:t>Osoby upoważnione do kontaktu w sprawach dotyczących Umowy:</w:t>
        </w:r>
      </w:ins>
    </w:p>
    <w:p w14:paraId="1FA507D8" w14:textId="673E84A1" w:rsidR="00977A01" w:rsidRPr="00977A01" w:rsidRDefault="00977A01">
      <w:pPr>
        <w:widowControl/>
        <w:ind w:left="357" w:hanging="357"/>
        <w:jc w:val="both"/>
        <w:rPr>
          <w:ins w:id="256" w:author="MICHAŁ" w:date="2020-04-08T22:10:00Z"/>
          <w:rFonts w:eastAsia="Calibri"/>
          <w:sz w:val="24"/>
          <w:szCs w:val="24"/>
        </w:rPr>
        <w:pPrChange w:id="257" w:author="MICHAŁ" w:date="2020-04-08T22:11:00Z">
          <w:pPr>
            <w:widowControl/>
            <w:jc w:val="both"/>
          </w:pPr>
        </w:pPrChange>
      </w:pPr>
      <w:ins w:id="258" w:author="MICHAŁ" w:date="2020-04-08T22:10:00Z">
        <w:r w:rsidRPr="00977A01">
          <w:rPr>
            <w:rFonts w:eastAsia="Calibri"/>
            <w:sz w:val="24"/>
            <w:szCs w:val="24"/>
          </w:rPr>
          <w:t xml:space="preserve">- ze strony Zamawiającego – </w:t>
        </w:r>
      </w:ins>
      <w:ins w:id="259" w:author="MICHAŁ" w:date="2020-04-08T22:11:00Z">
        <w:r w:rsidRPr="00977A01">
          <w:rPr>
            <w:rFonts w:eastAsia="Calibri"/>
            <w:sz w:val="24"/>
            <w:szCs w:val="24"/>
          </w:rPr>
          <w:t xml:space="preserve">_______________________, _____________, ________________ </w:t>
        </w:r>
      </w:ins>
      <w:ins w:id="260" w:author="MICHAŁ" w:date="2020-04-08T22:10:00Z">
        <w:r w:rsidRPr="00977A01">
          <w:rPr>
            <w:rFonts w:eastAsia="Calibri"/>
            <w:sz w:val="24"/>
            <w:szCs w:val="24"/>
          </w:rPr>
          <w:t>(imię, nazwisko, nr tel., e-mail)</w:t>
        </w:r>
      </w:ins>
    </w:p>
    <w:p w14:paraId="192ABF44" w14:textId="77777777" w:rsidR="00977A01" w:rsidRPr="00977A01" w:rsidRDefault="00977A01">
      <w:pPr>
        <w:widowControl/>
        <w:ind w:left="357" w:hanging="357"/>
        <w:jc w:val="both"/>
        <w:rPr>
          <w:ins w:id="261" w:author="MICHAŁ" w:date="2020-04-08T22:10:00Z"/>
          <w:rFonts w:eastAsia="Calibri"/>
          <w:sz w:val="24"/>
          <w:szCs w:val="24"/>
        </w:rPr>
        <w:pPrChange w:id="262" w:author="MICHAŁ" w:date="2020-04-08T22:11:00Z">
          <w:pPr>
            <w:widowControl/>
            <w:jc w:val="both"/>
          </w:pPr>
        </w:pPrChange>
      </w:pPr>
      <w:ins w:id="263" w:author="MICHAŁ" w:date="2020-04-08T22:10:00Z">
        <w:r w:rsidRPr="00977A01">
          <w:rPr>
            <w:rFonts w:eastAsia="Calibri"/>
            <w:sz w:val="24"/>
            <w:szCs w:val="24"/>
          </w:rPr>
          <w:t>- ze strony Wykonawcy – _______________________, _____________, ________________ (imię, nazwisko, nr tel., e-mail)</w:t>
        </w:r>
      </w:ins>
    </w:p>
    <w:p w14:paraId="17F8465C" w14:textId="28ACC552" w:rsidR="00977A01" w:rsidRPr="00977A01" w:rsidRDefault="00977A01">
      <w:pPr>
        <w:widowControl/>
        <w:numPr>
          <w:ilvl w:val="0"/>
          <w:numId w:val="13"/>
        </w:numPr>
        <w:ind w:left="357" w:hanging="357"/>
        <w:jc w:val="both"/>
        <w:rPr>
          <w:ins w:id="264" w:author="MICHAŁ" w:date="2020-04-08T22:10:00Z"/>
          <w:rFonts w:eastAsia="Calibri"/>
          <w:sz w:val="24"/>
          <w:szCs w:val="24"/>
        </w:rPr>
        <w:pPrChange w:id="265" w:author="MICHAŁ" w:date="2020-04-08T22:11:00Z">
          <w:pPr>
            <w:widowControl/>
            <w:numPr>
              <w:numId w:val="13"/>
            </w:numPr>
            <w:jc w:val="both"/>
          </w:pPr>
        </w:pPrChange>
      </w:pPr>
      <w:ins w:id="266" w:author="MICHAŁ" w:date="2020-04-08T22:10:00Z">
        <w:r w:rsidRPr="00977A01">
          <w:rPr>
            <w:rFonts w:eastAsia="Calibri"/>
            <w:sz w:val="24"/>
            <w:szCs w:val="24"/>
          </w:rPr>
          <w:lastRenderedPageBreak/>
          <w:t>Wszelkie zmiany Umowy wymagają aneksu</w:t>
        </w:r>
      </w:ins>
      <w:ins w:id="267" w:author="MICHAŁ" w:date="2020-04-08T22:11:00Z">
        <w:r>
          <w:rPr>
            <w:rFonts w:eastAsia="Calibri"/>
            <w:sz w:val="24"/>
            <w:szCs w:val="24"/>
          </w:rPr>
          <w:t>, sporządzonego</w:t>
        </w:r>
      </w:ins>
      <w:ins w:id="268" w:author="MICHAŁ" w:date="2020-04-08T22:10:00Z">
        <w:r w:rsidRPr="00977A01">
          <w:rPr>
            <w:rFonts w:eastAsia="Calibri"/>
            <w:sz w:val="24"/>
            <w:szCs w:val="24"/>
          </w:rPr>
          <w:t xml:space="preserve"> w formie pisemnej pod ryg</w:t>
        </w:r>
        <w:r w:rsidRPr="00977A01">
          <w:rPr>
            <w:rFonts w:eastAsia="Calibri"/>
            <w:sz w:val="24"/>
            <w:szCs w:val="24"/>
          </w:rPr>
          <w:t>o</w:t>
        </w:r>
        <w:r w:rsidRPr="00977A01">
          <w:rPr>
            <w:rFonts w:eastAsia="Calibri"/>
            <w:sz w:val="24"/>
            <w:szCs w:val="24"/>
          </w:rPr>
          <w:t>rem nieważności.</w:t>
        </w:r>
      </w:ins>
      <w:ins w:id="269" w:author="MICHAŁ" w:date="2020-04-08T22:12:00Z">
        <w:r>
          <w:rPr>
            <w:rFonts w:eastAsia="Calibri"/>
            <w:sz w:val="24"/>
            <w:szCs w:val="24"/>
          </w:rPr>
          <w:t xml:space="preserve"> Powyższ</w:t>
        </w:r>
      </w:ins>
      <w:ins w:id="270" w:author="MICHAŁ" w:date="2020-04-08T22:14:00Z">
        <w:r w:rsidR="002218DF">
          <w:rPr>
            <w:rFonts w:eastAsia="Calibri"/>
            <w:sz w:val="24"/>
            <w:szCs w:val="24"/>
          </w:rPr>
          <w:t>y wymóg</w:t>
        </w:r>
      </w:ins>
      <w:ins w:id="271" w:author="MICHAŁ" w:date="2020-04-08T22:12:00Z">
        <w:r>
          <w:rPr>
            <w:rFonts w:eastAsia="Calibri"/>
            <w:sz w:val="24"/>
            <w:szCs w:val="24"/>
          </w:rPr>
          <w:t xml:space="preserve"> nie dotyczy zmiany osób upoważnionych do kontaktu – ich zmiana wymaga </w:t>
        </w:r>
      </w:ins>
      <w:ins w:id="272" w:author="MICHAŁ" w:date="2020-04-08T22:14:00Z">
        <w:r w:rsidR="002218DF">
          <w:rPr>
            <w:rFonts w:eastAsia="Calibri"/>
            <w:sz w:val="24"/>
            <w:szCs w:val="24"/>
          </w:rPr>
          <w:t xml:space="preserve">wyłącznie </w:t>
        </w:r>
      </w:ins>
      <w:ins w:id="273" w:author="MICHAŁ" w:date="2020-04-08T22:12:00Z">
        <w:r>
          <w:rPr>
            <w:rFonts w:eastAsia="Calibri"/>
            <w:sz w:val="24"/>
            <w:szCs w:val="24"/>
          </w:rPr>
          <w:t xml:space="preserve">pisemnego poinformowania </w:t>
        </w:r>
      </w:ins>
      <w:ins w:id="274" w:author="MICHAŁ" w:date="2020-04-08T22:14:00Z">
        <w:r w:rsidR="002218DF">
          <w:rPr>
            <w:rFonts w:eastAsia="Calibri"/>
            <w:sz w:val="24"/>
            <w:szCs w:val="24"/>
          </w:rPr>
          <w:t xml:space="preserve">o zmianie </w:t>
        </w:r>
      </w:ins>
      <w:ins w:id="275" w:author="MICHAŁ" w:date="2020-04-08T22:12:00Z">
        <w:r>
          <w:rPr>
            <w:rFonts w:eastAsia="Calibri"/>
            <w:sz w:val="24"/>
            <w:szCs w:val="24"/>
          </w:rPr>
          <w:t xml:space="preserve">drugiej </w:t>
        </w:r>
      </w:ins>
      <w:ins w:id="276" w:author="MICHAŁ" w:date="2020-04-08T22:13:00Z">
        <w:r>
          <w:rPr>
            <w:rFonts w:eastAsia="Calibri"/>
            <w:sz w:val="24"/>
            <w:szCs w:val="24"/>
          </w:rPr>
          <w:t>Strony.</w:t>
        </w:r>
      </w:ins>
    </w:p>
    <w:p w14:paraId="2AAFE2CF" w14:textId="77777777" w:rsidR="00977A01" w:rsidRPr="00977A01" w:rsidRDefault="00977A01">
      <w:pPr>
        <w:widowControl/>
        <w:numPr>
          <w:ilvl w:val="0"/>
          <w:numId w:val="13"/>
        </w:numPr>
        <w:ind w:left="357" w:hanging="357"/>
        <w:jc w:val="both"/>
        <w:rPr>
          <w:ins w:id="277" w:author="MICHAŁ" w:date="2020-04-08T22:10:00Z"/>
          <w:rFonts w:eastAsia="Calibri"/>
          <w:sz w:val="24"/>
          <w:szCs w:val="24"/>
        </w:rPr>
        <w:pPrChange w:id="278" w:author="MICHAŁ" w:date="2020-04-08T22:11:00Z">
          <w:pPr>
            <w:widowControl/>
            <w:numPr>
              <w:numId w:val="13"/>
            </w:numPr>
            <w:jc w:val="both"/>
          </w:pPr>
        </w:pPrChange>
      </w:pPr>
      <w:ins w:id="279" w:author="MICHAŁ" w:date="2020-04-08T22:10:00Z">
        <w:r w:rsidRPr="00977A01">
          <w:rPr>
            <w:rFonts w:eastAsia="Calibri"/>
            <w:sz w:val="24"/>
            <w:szCs w:val="24"/>
          </w:rPr>
          <w:t>Dokonanie przez Wykonawcę cesji jakichkolwiek praw lub obowiązków wynikających z niniejszej Umowy na inny podmiot, wymaga uprzedniej zgody Zamawiającego, wyrażonej w formie pisemnej pod rygorem nieważności.</w:t>
        </w:r>
      </w:ins>
    </w:p>
    <w:p w14:paraId="389CD932" w14:textId="4791F672" w:rsidR="00977A01" w:rsidRPr="00977A01" w:rsidRDefault="00977A01">
      <w:pPr>
        <w:widowControl/>
        <w:numPr>
          <w:ilvl w:val="0"/>
          <w:numId w:val="13"/>
        </w:numPr>
        <w:ind w:left="357" w:hanging="357"/>
        <w:jc w:val="both"/>
        <w:rPr>
          <w:ins w:id="280" w:author="MICHAŁ" w:date="2020-04-08T22:10:00Z"/>
          <w:rFonts w:eastAsia="Calibri"/>
          <w:sz w:val="24"/>
          <w:szCs w:val="24"/>
          <w:lang w:val="uk-UA"/>
        </w:rPr>
        <w:pPrChange w:id="281" w:author="MICHAŁ" w:date="2020-04-08T22:11:00Z">
          <w:pPr>
            <w:widowControl/>
            <w:numPr>
              <w:numId w:val="13"/>
            </w:numPr>
            <w:jc w:val="both"/>
          </w:pPr>
        </w:pPrChange>
      </w:pPr>
      <w:ins w:id="282" w:author="MICHAŁ" w:date="2020-04-08T22:10:00Z">
        <w:r w:rsidRPr="00977A01">
          <w:rPr>
            <w:rFonts w:eastAsia="Calibri"/>
            <w:sz w:val="24"/>
            <w:szCs w:val="24"/>
            <w:lang w:val="uk-UA"/>
          </w:rPr>
          <w:t xml:space="preserve">Strony </w:t>
        </w:r>
        <w:r w:rsidRPr="00977A01">
          <w:rPr>
            <w:rFonts w:eastAsia="Calibri"/>
            <w:sz w:val="24"/>
            <w:szCs w:val="24"/>
          </w:rPr>
          <w:t>informują siebie na</w:t>
        </w:r>
        <w:r w:rsidRPr="00977A01">
          <w:rPr>
            <w:rFonts w:eastAsia="Calibri"/>
            <w:sz w:val="24"/>
            <w:szCs w:val="24"/>
            <w:lang w:val="uk-UA"/>
          </w:rPr>
          <w:t xml:space="preserve">wzajem o zmianie danych bankowych, adresie prawnym lub faktycznym, jak również przekazują inne informacje, które są określone w </w:t>
        </w:r>
        <w:del w:id="283" w:author="Robert Pietrowski" w:date="2020-04-09T10:45:00Z">
          <w:r w:rsidRPr="00977A01" w:rsidDel="00F04A38">
            <w:rPr>
              <w:rFonts w:eastAsia="Calibri"/>
              <w:sz w:val="24"/>
              <w:szCs w:val="24"/>
              <w:lang w:val="uk-UA"/>
            </w:rPr>
            <w:delText>u</w:delText>
          </w:r>
        </w:del>
      </w:ins>
      <w:ins w:id="284" w:author="Robert Pietrowski" w:date="2020-04-09T10:45:00Z">
        <w:r w:rsidR="00F04A38">
          <w:rPr>
            <w:rFonts w:eastAsia="Calibri"/>
            <w:sz w:val="24"/>
            <w:szCs w:val="24"/>
          </w:rPr>
          <w:t>U</w:t>
        </w:r>
      </w:ins>
      <w:ins w:id="285" w:author="MICHAŁ" w:date="2020-04-08T22:10:00Z">
        <w:r w:rsidRPr="00977A01">
          <w:rPr>
            <w:rFonts w:eastAsia="Calibri"/>
            <w:sz w:val="24"/>
            <w:szCs w:val="24"/>
            <w:lang w:val="uk-UA"/>
          </w:rPr>
          <w:t>mowie, w terminie 7 dni kalendarzowych od daty wejścia w życie tych zmian.</w:t>
        </w:r>
        <w:r w:rsidRPr="00977A01">
          <w:rPr>
            <w:rFonts w:eastAsia="Calibri"/>
            <w:sz w:val="24"/>
            <w:szCs w:val="24"/>
          </w:rPr>
          <w:t xml:space="preserve"> W przypadku naruszenia powyższego obowiązku, Strona ponosi ryzyka powstania skutków niepożądanych, związ</w:t>
        </w:r>
        <w:r w:rsidRPr="00977A01">
          <w:rPr>
            <w:rFonts w:eastAsia="Calibri"/>
            <w:sz w:val="24"/>
            <w:szCs w:val="24"/>
          </w:rPr>
          <w:t>a</w:t>
        </w:r>
        <w:r w:rsidRPr="00977A01">
          <w:rPr>
            <w:rFonts w:eastAsia="Calibri"/>
            <w:sz w:val="24"/>
            <w:szCs w:val="24"/>
          </w:rPr>
          <w:t>nych z brakiem realizacji obowiązku informacyjnego.</w:t>
        </w:r>
      </w:ins>
    </w:p>
    <w:p w14:paraId="74451D44" w14:textId="77777777" w:rsidR="00977A01" w:rsidRPr="00977A01" w:rsidRDefault="00977A01">
      <w:pPr>
        <w:widowControl/>
        <w:numPr>
          <w:ilvl w:val="0"/>
          <w:numId w:val="13"/>
        </w:numPr>
        <w:ind w:left="357" w:hanging="357"/>
        <w:jc w:val="both"/>
        <w:rPr>
          <w:ins w:id="286" w:author="MICHAŁ" w:date="2020-04-08T22:10:00Z"/>
          <w:rFonts w:eastAsia="Calibri"/>
          <w:sz w:val="24"/>
          <w:szCs w:val="24"/>
        </w:rPr>
        <w:pPrChange w:id="287" w:author="MICHAŁ" w:date="2020-04-08T22:11:00Z">
          <w:pPr>
            <w:widowControl/>
            <w:numPr>
              <w:numId w:val="13"/>
            </w:numPr>
            <w:jc w:val="both"/>
          </w:pPr>
        </w:pPrChange>
      </w:pPr>
      <w:ins w:id="288" w:author="MICHAŁ" w:date="2020-04-08T22:10:00Z">
        <w:r w:rsidRPr="00977A01">
          <w:rPr>
            <w:rFonts w:eastAsia="Calibri"/>
            <w:sz w:val="24"/>
            <w:szCs w:val="24"/>
          </w:rPr>
          <w:t xml:space="preserve">Spory powstałe w związku z Umową Strony poddają rozstrzygnięciu sądowi właściwemu dla siedziby Zamawiającego. </w:t>
        </w:r>
      </w:ins>
    </w:p>
    <w:p w14:paraId="1A80AC32" w14:textId="77777777" w:rsidR="00977A01" w:rsidRPr="00977A01" w:rsidRDefault="00977A01">
      <w:pPr>
        <w:widowControl/>
        <w:numPr>
          <w:ilvl w:val="0"/>
          <w:numId w:val="13"/>
        </w:numPr>
        <w:ind w:left="357" w:hanging="357"/>
        <w:jc w:val="both"/>
        <w:rPr>
          <w:ins w:id="289" w:author="MICHAŁ" w:date="2020-04-08T22:10:00Z"/>
          <w:rFonts w:eastAsia="Calibri"/>
          <w:sz w:val="24"/>
          <w:szCs w:val="24"/>
        </w:rPr>
        <w:pPrChange w:id="290" w:author="MICHAŁ" w:date="2020-04-08T22:11:00Z">
          <w:pPr>
            <w:widowControl/>
            <w:numPr>
              <w:numId w:val="13"/>
            </w:numPr>
            <w:jc w:val="both"/>
          </w:pPr>
        </w:pPrChange>
      </w:pPr>
      <w:ins w:id="291" w:author="MICHAŁ" w:date="2020-04-08T22:10:00Z">
        <w:r w:rsidRPr="00977A01">
          <w:rPr>
            <w:rFonts w:eastAsia="Calibri"/>
            <w:sz w:val="24"/>
            <w:szCs w:val="24"/>
          </w:rPr>
          <w:t>Umowę sporządzono w dwóch jednobrzmiących egzemplarzach, po jednym dla każdej ze Stron.</w:t>
        </w:r>
      </w:ins>
    </w:p>
    <w:p w14:paraId="6DE7E7D8" w14:textId="77777777" w:rsidR="00977A01" w:rsidRPr="00977A01" w:rsidRDefault="00977A01">
      <w:pPr>
        <w:widowControl/>
        <w:jc w:val="both"/>
        <w:rPr>
          <w:rFonts w:eastAsia="Calibri"/>
          <w:sz w:val="24"/>
          <w:szCs w:val="24"/>
          <w:rPrChange w:id="292" w:author="MICHAŁ" w:date="2020-04-08T22:10:00Z">
            <w:rPr>
              <w:rFonts w:eastAsia="Calibri"/>
              <w:b/>
              <w:sz w:val="24"/>
              <w:szCs w:val="24"/>
            </w:rPr>
          </w:rPrChange>
        </w:rPr>
        <w:pPrChange w:id="293" w:author="MICHAŁ" w:date="2020-04-08T22:10:00Z">
          <w:pPr>
            <w:widowControl/>
            <w:jc w:val="center"/>
          </w:pPr>
        </w:pPrChange>
      </w:pPr>
    </w:p>
    <w:p w14:paraId="0AF05073" w14:textId="779D5C6D" w:rsidR="00C10A36" w:rsidRPr="00F763D3" w:rsidDel="00977A01" w:rsidRDefault="00DB1976">
      <w:pPr>
        <w:pStyle w:val="Akapitzlist"/>
        <w:numPr>
          <w:ilvl w:val="0"/>
          <w:numId w:val="1"/>
        </w:numPr>
        <w:ind w:left="360" w:hanging="360"/>
        <w:rPr>
          <w:del w:id="294" w:author="MICHAŁ" w:date="2020-04-08T22:10:00Z"/>
          <w:rFonts w:ascii="Times New Roman" w:hAnsi="Times New Roman"/>
          <w:sz w:val="24"/>
          <w:szCs w:val="24"/>
        </w:rPr>
      </w:pPr>
      <w:del w:id="295" w:author="MICHAŁ" w:date="2020-04-08T22:10:00Z">
        <w:r w:rsidRPr="00F763D3" w:rsidDel="00977A01">
          <w:rPr>
            <w:rFonts w:ascii="Times New Roman" w:hAnsi="Times New Roman"/>
            <w:sz w:val="24"/>
            <w:szCs w:val="24"/>
          </w:rPr>
          <w:delText>Wszelkie zmiany Umowy wymagają aneksu w formie pisemnej pod rygorem nieważności.</w:delText>
        </w:r>
      </w:del>
    </w:p>
    <w:p w14:paraId="404AF091" w14:textId="1F53DDBD" w:rsidR="00C10A36" w:rsidRPr="00F763D3" w:rsidDel="00977A01" w:rsidRDefault="00DB1976">
      <w:pPr>
        <w:pStyle w:val="Tekstpodstawowy"/>
        <w:numPr>
          <w:ilvl w:val="0"/>
          <w:numId w:val="1"/>
        </w:numPr>
        <w:ind w:left="360" w:hanging="360"/>
        <w:rPr>
          <w:del w:id="296" w:author="MICHAŁ" w:date="2020-04-08T22:10:00Z"/>
          <w:rFonts w:ascii="Times New Roman" w:hAnsi="Times New Roman"/>
          <w:sz w:val="24"/>
          <w:szCs w:val="24"/>
        </w:rPr>
      </w:pPr>
      <w:del w:id="297" w:author="MICHAŁ" w:date="2020-04-08T22:10:00Z">
        <w:r w:rsidRPr="00F763D3" w:rsidDel="00977A01">
          <w:rPr>
            <w:rFonts w:ascii="Times New Roman" w:hAnsi="Times New Roman"/>
            <w:sz w:val="24"/>
            <w:szCs w:val="24"/>
          </w:rPr>
          <w:delText>Wszystkie stosunki prawne, wynikające z niniejszej Umowy lub z nią związane, w tym te związane z rzeczywistością, zawarciem, zmianami, wykonaniem i rozwiązaniem niniejszej Umowy, interpretacją jej postanowień, określeniem skutków nieważności lub naruszenia Umowy, są regulowane przez niniejszą Umowę oraz odpowiednimi normami obowiązując</w:delText>
        </w:r>
        <w:r w:rsidRPr="00F763D3" w:rsidDel="00977A01">
          <w:rPr>
            <w:rFonts w:ascii="Times New Roman" w:hAnsi="Times New Roman"/>
            <w:sz w:val="24"/>
            <w:szCs w:val="24"/>
          </w:rPr>
          <w:delText>e</w:delText>
        </w:r>
        <w:r w:rsidRPr="00F763D3" w:rsidDel="00977A01">
          <w:rPr>
            <w:rFonts w:ascii="Times New Roman" w:hAnsi="Times New Roman"/>
            <w:sz w:val="24"/>
            <w:szCs w:val="24"/>
          </w:rPr>
          <w:delText>go ustawodawstwa i mające zastosowanie do takich prawnych praktyk biznesowych w opa</w:delText>
        </w:r>
        <w:r w:rsidRPr="00F763D3" w:rsidDel="00977A01">
          <w:rPr>
            <w:rFonts w:ascii="Times New Roman" w:hAnsi="Times New Roman"/>
            <w:sz w:val="24"/>
            <w:szCs w:val="24"/>
          </w:rPr>
          <w:delText>r</w:delText>
        </w:r>
        <w:r w:rsidRPr="00F763D3" w:rsidDel="00977A01">
          <w:rPr>
            <w:rFonts w:ascii="Times New Roman" w:hAnsi="Times New Roman"/>
            <w:sz w:val="24"/>
            <w:szCs w:val="24"/>
          </w:rPr>
          <w:delText>ciu o zasady uczciwości, słuszności i sprawiedliwości.</w:delText>
        </w:r>
      </w:del>
    </w:p>
    <w:p w14:paraId="15FBCBA3" w14:textId="69BE7AA5" w:rsidR="00C10A36" w:rsidRPr="00F763D3" w:rsidDel="00977A01" w:rsidRDefault="00DB1976">
      <w:pPr>
        <w:pStyle w:val="Tekstpodstawowy"/>
        <w:numPr>
          <w:ilvl w:val="0"/>
          <w:numId w:val="1"/>
        </w:numPr>
        <w:ind w:left="360" w:hanging="360"/>
        <w:rPr>
          <w:del w:id="298" w:author="MICHAŁ" w:date="2020-04-08T22:10:00Z"/>
          <w:rFonts w:ascii="Times New Roman" w:hAnsi="Times New Roman"/>
          <w:sz w:val="24"/>
          <w:szCs w:val="24"/>
        </w:rPr>
      </w:pPr>
      <w:del w:id="299" w:author="MICHAŁ" w:date="2020-04-08T22:10:00Z">
        <w:r w:rsidRPr="00F763D3" w:rsidDel="00977A01">
          <w:rPr>
            <w:rFonts w:ascii="Times New Roman" w:hAnsi="Times New Roman"/>
            <w:sz w:val="24"/>
            <w:szCs w:val="24"/>
          </w:rPr>
          <w:delText>W momencie podpisywania niniejszej Umowy Dostawca i Odbiorca są płatnikami podatku od zysku przedsiębiorstw na zasadach ogólnych.</w:delText>
        </w:r>
      </w:del>
    </w:p>
    <w:p w14:paraId="77BFE156" w14:textId="2781212B" w:rsidR="00C10A36" w:rsidRPr="00F763D3" w:rsidDel="00977A01" w:rsidRDefault="00DB1976">
      <w:pPr>
        <w:pStyle w:val="Akapitzlist"/>
        <w:numPr>
          <w:ilvl w:val="0"/>
          <w:numId w:val="1"/>
        </w:numPr>
        <w:ind w:left="360" w:hanging="360"/>
        <w:rPr>
          <w:del w:id="300" w:author="MICHAŁ" w:date="2020-04-08T22:10:00Z"/>
          <w:rFonts w:ascii="Times New Roman" w:hAnsi="Times New Roman"/>
          <w:sz w:val="24"/>
          <w:szCs w:val="24"/>
        </w:rPr>
      </w:pPr>
      <w:del w:id="301" w:author="MICHAŁ" w:date="2020-04-08T22:10:00Z">
        <w:r w:rsidRPr="00F763D3" w:rsidDel="00977A01">
          <w:rPr>
            <w:rFonts w:ascii="Times New Roman" w:hAnsi="Times New Roman"/>
            <w:sz w:val="24"/>
            <w:szCs w:val="24"/>
          </w:rPr>
          <w:delText>Po podpisaniu niniejszej Umowy, wszystkie wcześniejsze negocjacje, korespondencja, umowy przedwstępne, protokoły z planowania oraz jakiekolwiek inne uzgodnienia ustne lub pisemne między Stronami w sprawach, które w ten czy w inny sposób związane z niniejszą Umową będą nieważne, ale mogą być rozpatrywane przy interpretacji warunków niniejszej Umowy.</w:delText>
        </w:r>
      </w:del>
    </w:p>
    <w:p w14:paraId="17349821" w14:textId="2D4588B8" w:rsidR="00C10A36" w:rsidRPr="00F763D3" w:rsidDel="00977A01" w:rsidRDefault="00DB1976">
      <w:pPr>
        <w:pStyle w:val="Tekstpodstawowy"/>
        <w:numPr>
          <w:ilvl w:val="0"/>
          <w:numId w:val="1"/>
        </w:numPr>
        <w:ind w:left="360" w:hanging="360"/>
        <w:rPr>
          <w:del w:id="302" w:author="MICHAŁ" w:date="2020-04-08T22:10:00Z"/>
          <w:rFonts w:ascii="Times New Roman" w:hAnsi="Times New Roman"/>
          <w:sz w:val="24"/>
          <w:szCs w:val="24"/>
        </w:rPr>
      </w:pPr>
      <w:del w:id="303" w:author="MICHAŁ" w:date="2020-04-08T22:10:00Z">
        <w:r w:rsidRPr="00F763D3" w:rsidDel="00977A01">
          <w:rPr>
            <w:rFonts w:ascii="Times New Roman" w:hAnsi="Times New Roman"/>
            <w:sz w:val="24"/>
            <w:szCs w:val="24"/>
          </w:rPr>
          <w:delText>Strony ponoszą pełną odpowiedzialność za prawidłowość danych, zawartych w niniejszej Umowie oraz zobowiązują się powiadomić na piśmie drugą Stronę o ich zmianie, w prz</w:delText>
        </w:r>
        <w:r w:rsidRPr="00F763D3" w:rsidDel="00977A01">
          <w:rPr>
            <w:rFonts w:ascii="Times New Roman" w:hAnsi="Times New Roman"/>
            <w:sz w:val="24"/>
            <w:szCs w:val="24"/>
          </w:rPr>
          <w:delText>y</w:delText>
        </w:r>
        <w:r w:rsidRPr="00F763D3" w:rsidDel="00977A01">
          <w:rPr>
            <w:rFonts w:ascii="Times New Roman" w:hAnsi="Times New Roman"/>
            <w:sz w:val="24"/>
            <w:szCs w:val="24"/>
          </w:rPr>
          <w:delText>padku niepowiadomienia ponoszą ryzyko powstania, związanych z tym, skutków niepożąd</w:delText>
        </w:r>
        <w:r w:rsidRPr="00F763D3" w:rsidDel="00977A01">
          <w:rPr>
            <w:rFonts w:ascii="Times New Roman" w:hAnsi="Times New Roman"/>
            <w:sz w:val="24"/>
            <w:szCs w:val="24"/>
          </w:rPr>
          <w:delText>a</w:delText>
        </w:r>
        <w:r w:rsidRPr="00F763D3" w:rsidDel="00977A01">
          <w:rPr>
            <w:rFonts w:ascii="Times New Roman" w:hAnsi="Times New Roman"/>
            <w:sz w:val="24"/>
            <w:szCs w:val="24"/>
          </w:rPr>
          <w:delText>nych.</w:delText>
        </w:r>
      </w:del>
    </w:p>
    <w:p w14:paraId="57BCF571" w14:textId="3F77137E" w:rsidR="00C10A36" w:rsidRPr="00F763D3" w:rsidDel="00977A01" w:rsidRDefault="00DB1976">
      <w:pPr>
        <w:pStyle w:val="Tekstpodstawowy"/>
        <w:numPr>
          <w:ilvl w:val="0"/>
          <w:numId w:val="1"/>
        </w:numPr>
        <w:ind w:left="360" w:hanging="360"/>
        <w:rPr>
          <w:del w:id="304" w:author="MICHAŁ" w:date="2020-04-08T22:10:00Z"/>
          <w:rFonts w:ascii="Times New Roman" w:hAnsi="Times New Roman"/>
          <w:sz w:val="24"/>
          <w:szCs w:val="24"/>
        </w:rPr>
      </w:pPr>
      <w:del w:id="305" w:author="MICHAŁ" w:date="2020-04-08T22:10:00Z">
        <w:r w:rsidRPr="00F763D3" w:rsidDel="00977A01">
          <w:rPr>
            <w:rFonts w:ascii="Times New Roman" w:hAnsi="Times New Roman"/>
            <w:sz w:val="24"/>
            <w:szCs w:val="24"/>
          </w:rPr>
          <w:delText>Dodatkowe Aneksy i załączniki do niniejszej Umowy stanowią jej część integralną i posi</w:delText>
        </w:r>
        <w:r w:rsidRPr="00F763D3" w:rsidDel="00977A01">
          <w:rPr>
            <w:rFonts w:ascii="Times New Roman" w:hAnsi="Times New Roman"/>
            <w:sz w:val="24"/>
            <w:szCs w:val="24"/>
          </w:rPr>
          <w:delText>a</w:delText>
        </w:r>
        <w:r w:rsidRPr="00F763D3" w:rsidDel="00977A01">
          <w:rPr>
            <w:rFonts w:ascii="Times New Roman" w:hAnsi="Times New Roman"/>
            <w:sz w:val="24"/>
            <w:szCs w:val="24"/>
          </w:rPr>
          <w:delText>dają moc prawną, jeżeli są sporządzone w formie pisemnej, podpisane przez Strony i op</w:delText>
        </w:r>
        <w:r w:rsidRPr="00F763D3" w:rsidDel="00977A01">
          <w:rPr>
            <w:rFonts w:ascii="Times New Roman" w:hAnsi="Times New Roman"/>
            <w:sz w:val="24"/>
            <w:szCs w:val="24"/>
          </w:rPr>
          <w:delText>a</w:delText>
        </w:r>
        <w:r w:rsidRPr="00F763D3" w:rsidDel="00977A01">
          <w:rPr>
            <w:rFonts w:ascii="Times New Roman" w:hAnsi="Times New Roman"/>
            <w:sz w:val="24"/>
            <w:szCs w:val="24"/>
          </w:rPr>
          <w:delText>trzone ich pieczęciami.</w:delText>
        </w:r>
      </w:del>
    </w:p>
    <w:p w14:paraId="0720C686" w14:textId="1500BD93" w:rsidR="00C10A36" w:rsidRPr="00F763D3" w:rsidDel="00977A01" w:rsidRDefault="00DB1976">
      <w:pPr>
        <w:pStyle w:val="Tekstpodstawowy"/>
        <w:numPr>
          <w:ilvl w:val="0"/>
          <w:numId w:val="1"/>
        </w:numPr>
        <w:tabs>
          <w:tab w:val="left" w:pos="2268"/>
        </w:tabs>
        <w:ind w:left="360" w:hanging="360"/>
        <w:rPr>
          <w:del w:id="306" w:author="MICHAŁ" w:date="2020-04-08T22:10:00Z"/>
          <w:rFonts w:ascii="Times New Roman" w:hAnsi="Times New Roman"/>
          <w:sz w:val="24"/>
          <w:szCs w:val="24"/>
        </w:rPr>
      </w:pPr>
      <w:del w:id="307" w:author="MICHAŁ" w:date="2020-04-08T22:10:00Z">
        <w:r w:rsidRPr="00F763D3" w:rsidDel="00977A01">
          <w:rPr>
            <w:rFonts w:ascii="Times New Roman" w:hAnsi="Times New Roman"/>
            <w:sz w:val="24"/>
            <w:szCs w:val="24"/>
          </w:rPr>
          <w:delText>Niniejsza Umowa sporządzona z pełną świadomością Stron o jej warunkach i terminologii w dwóch egzemplarzach, z których każdy posiada jednakową moc prawną - po jednym dla każdej ze Stron.</w:delText>
        </w:r>
      </w:del>
    </w:p>
    <w:p w14:paraId="0F6CA753" w14:textId="2DBBF97D" w:rsidR="00C10A36" w:rsidRPr="00F763D3" w:rsidDel="00977A01" w:rsidRDefault="00DB1976">
      <w:pPr>
        <w:pStyle w:val="Tekstpodstawowywcity"/>
        <w:numPr>
          <w:ilvl w:val="0"/>
          <w:numId w:val="1"/>
        </w:numPr>
        <w:ind w:left="360" w:hanging="360"/>
        <w:rPr>
          <w:del w:id="308" w:author="MICHAŁ" w:date="2020-04-08T22:10:00Z"/>
          <w:szCs w:val="24"/>
          <w:lang w:val="pl-PL"/>
        </w:rPr>
      </w:pPr>
      <w:del w:id="309" w:author="MICHAŁ" w:date="2020-04-08T22:10:00Z">
        <w:r w:rsidRPr="00F763D3" w:rsidDel="00977A01">
          <w:rPr>
            <w:szCs w:val="24"/>
          </w:rPr>
          <w:lastRenderedPageBreak/>
          <w:delText xml:space="preserve">Strony </w:delText>
        </w:r>
        <w:r w:rsidRPr="00F763D3" w:rsidDel="00977A01">
          <w:rPr>
            <w:rStyle w:val="alt-edited"/>
            <w:szCs w:val="24"/>
          </w:rPr>
          <w:delText>informują si</w:delText>
        </w:r>
        <w:r w:rsidRPr="00F763D3" w:rsidDel="00977A01">
          <w:rPr>
            <w:rStyle w:val="alt-edited"/>
            <w:szCs w:val="24"/>
            <w:lang w:val="pl-PL"/>
          </w:rPr>
          <w:delText>ebie na</w:delText>
        </w:r>
        <w:r w:rsidRPr="00F763D3" w:rsidDel="00977A01">
          <w:rPr>
            <w:rStyle w:val="alt-edited"/>
            <w:szCs w:val="24"/>
          </w:rPr>
          <w:delText>wzajem</w:delText>
        </w:r>
        <w:r w:rsidRPr="00F763D3" w:rsidDel="00977A01">
          <w:rPr>
            <w:szCs w:val="24"/>
          </w:rPr>
          <w:delText xml:space="preserve"> o zmianie danych bankowych, adresie prawnym lub faktycznym, jak również przekazują inne informacje, które są określone w umowie, w terminie 7 dni kalendarzowych od daty wejścia w życie tych zmian.</w:delText>
        </w:r>
      </w:del>
    </w:p>
    <w:p w14:paraId="565BC7CF" w14:textId="33CC7E74" w:rsidR="00C10A36" w:rsidRPr="00F763D3" w:rsidDel="00977A01" w:rsidRDefault="00DB1976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360" w:hanging="360"/>
        <w:rPr>
          <w:del w:id="310" w:author="MICHAŁ" w:date="2020-04-08T22:10:00Z"/>
          <w:rFonts w:ascii="Times New Roman" w:hAnsi="Times New Roman"/>
          <w:sz w:val="24"/>
          <w:szCs w:val="24"/>
        </w:rPr>
      </w:pPr>
      <w:del w:id="311" w:author="MICHAŁ" w:date="2020-04-08T22:10:00Z">
        <w:r w:rsidRPr="00F763D3" w:rsidDel="00977A01">
          <w:rPr>
            <w:rFonts w:ascii="Times New Roman" w:hAnsi="Times New Roman"/>
            <w:sz w:val="24"/>
            <w:szCs w:val="24"/>
          </w:rPr>
          <w:delText>Dokumenty wysłane faksem, e-mailem, podpisane przez upoważnionych przedstawicieli Stron i opatrzone ich pieczęciami, posiadają moc prawną. Oryginały należy złożyć w ciągu piętnastu (15) dni kalendarzowych od daty ich podpisania.</w:delText>
        </w:r>
      </w:del>
    </w:p>
    <w:p w14:paraId="1A0D33EE" w14:textId="0460A7A0" w:rsidR="00C10A36" w:rsidRPr="00F763D3" w:rsidDel="00977A01" w:rsidRDefault="00DB1976">
      <w:pPr>
        <w:pStyle w:val="Akapitzlist"/>
        <w:numPr>
          <w:ilvl w:val="0"/>
          <w:numId w:val="1"/>
        </w:numPr>
        <w:ind w:left="360" w:hanging="360"/>
        <w:rPr>
          <w:del w:id="312" w:author="MICHAŁ" w:date="2020-04-08T22:10:00Z"/>
          <w:rFonts w:ascii="Times New Roman" w:hAnsi="Times New Roman"/>
          <w:sz w:val="24"/>
          <w:szCs w:val="24"/>
        </w:rPr>
      </w:pPr>
      <w:del w:id="313" w:author="MICHAŁ" w:date="2020-04-08T22:10:00Z">
        <w:r w:rsidRPr="00F763D3" w:rsidDel="00977A01">
          <w:rPr>
            <w:rFonts w:ascii="Times New Roman" w:hAnsi="Times New Roman"/>
            <w:sz w:val="24"/>
            <w:szCs w:val="24"/>
          </w:rPr>
          <w:delText xml:space="preserve">Spory powstałe w związku z Umową Strony poddają rozstrzygnięciu sądowi właściwemu dla siedziby Odbiorcy. </w:delText>
        </w:r>
      </w:del>
    </w:p>
    <w:p w14:paraId="078E023D" w14:textId="4BC06FB9" w:rsidR="00C10A36" w:rsidRPr="00F763D3" w:rsidDel="00977A01" w:rsidRDefault="00DB1976">
      <w:pPr>
        <w:pStyle w:val="Akapitzlist"/>
        <w:numPr>
          <w:ilvl w:val="0"/>
          <w:numId w:val="1"/>
        </w:numPr>
        <w:ind w:left="360" w:hanging="360"/>
        <w:rPr>
          <w:del w:id="314" w:author="MICHAŁ" w:date="2020-04-08T22:10:00Z"/>
          <w:rFonts w:ascii="Times New Roman" w:hAnsi="Times New Roman"/>
          <w:sz w:val="24"/>
          <w:szCs w:val="24"/>
        </w:rPr>
      </w:pPr>
      <w:del w:id="315" w:author="MICHAŁ" w:date="2020-04-08T22:10:00Z">
        <w:r w:rsidRPr="00F763D3" w:rsidDel="00977A01">
          <w:rPr>
            <w:rFonts w:ascii="Times New Roman" w:hAnsi="Times New Roman"/>
            <w:sz w:val="24"/>
            <w:szCs w:val="24"/>
          </w:rPr>
          <w:delText>Osoby upoważnione do kontaktu w sprawach dotyczących Umowy:</w:delText>
        </w:r>
      </w:del>
    </w:p>
    <w:p w14:paraId="6DF88A4A" w14:textId="5BD06A38" w:rsidR="00C10A36" w:rsidRPr="00F763D3" w:rsidDel="00977A01" w:rsidRDefault="00DB1976">
      <w:pPr>
        <w:pStyle w:val="Akapitzlist"/>
        <w:ind w:left="360"/>
        <w:rPr>
          <w:del w:id="316" w:author="MICHAŁ" w:date="2020-04-08T22:10:00Z"/>
          <w:rFonts w:ascii="Times New Roman" w:hAnsi="Times New Roman"/>
          <w:sz w:val="24"/>
          <w:szCs w:val="24"/>
        </w:rPr>
      </w:pPr>
      <w:del w:id="317" w:author="MICHAŁ" w:date="2020-04-08T22:10:00Z">
        <w:r w:rsidRPr="00F763D3" w:rsidDel="00977A01">
          <w:rPr>
            <w:rFonts w:ascii="Times New Roman" w:hAnsi="Times New Roman"/>
            <w:sz w:val="24"/>
            <w:szCs w:val="24"/>
          </w:rPr>
          <w:delText>- ze strony Odbiorcy - ..................... (imię, nazwisko, nr tel., e-mail)</w:delText>
        </w:r>
      </w:del>
    </w:p>
    <w:p w14:paraId="72DE388F" w14:textId="6894B9A9" w:rsidR="00C10A36" w:rsidRPr="00F763D3" w:rsidDel="00977A01" w:rsidRDefault="00DB1976">
      <w:pPr>
        <w:pStyle w:val="Akapitzlist"/>
        <w:ind w:left="360"/>
        <w:rPr>
          <w:del w:id="318" w:author="MICHAŁ" w:date="2020-04-08T22:10:00Z"/>
          <w:rFonts w:ascii="Times New Roman" w:hAnsi="Times New Roman"/>
          <w:sz w:val="24"/>
          <w:szCs w:val="24"/>
        </w:rPr>
      </w:pPr>
      <w:del w:id="319" w:author="MICHAŁ" w:date="2020-04-08T22:10:00Z">
        <w:r w:rsidRPr="00F763D3" w:rsidDel="00977A01">
          <w:rPr>
            <w:rFonts w:ascii="Times New Roman" w:hAnsi="Times New Roman"/>
            <w:sz w:val="24"/>
            <w:szCs w:val="24"/>
          </w:rPr>
          <w:delText>- ze strony Dostawy - ..................... (imię, nazwisko, nr tel., e-mail)</w:delText>
        </w:r>
      </w:del>
    </w:p>
    <w:p w14:paraId="522CB392" w14:textId="13ABC195" w:rsidR="00C10A36" w:rsidRPr="00F763D3" w:rsidDel="00977A01" w:rsidRDefault="00DB1976">
      <w:pPr>
        <w:pStyle w:val="Akapitzlist"/>
        <w:numPr>
          <w:ilvl w:val="0"/>
          <w:numId w:val="1"/>
        </w:numPr>
        <w:ind w:left="360" w:hanging="360"/>
        <w:rPr>
          <w:del w:id="320" w:author="MICHAŁ" w:date="2020-04-08T22:10:00Z"/>
          <w:rFonts w:ascii="Times New Roman" w:hAnsi="Times New Roman"/>
          <w:sz w:val="24"/>
          <w:szCs w:val="24"/>
        </w:rPr>
      </w:pPr>
      <w:del w:id="321" w:author="MICHAŁ" w:date="2020-04-08T22:10:00Z">
        <w:r w:rsidRPr="00F763D3" w:rsidDel="00977A01">
          <w:rPr>
            <w:rFonts w:ascii="Times New Roman" w:hAnsi="Times New Roman"/>
            <w:sz w:val="24"/>
            <w:szCs w:val="24"/>
          </w:rPr>
          <w:delText>W sprawach nieuregulowanych w Umowie zastosowanie znajdują przepisy prawa polskiego, a w szczególności ustawy Kodeks Cywilny.</w:delText>
        </w:r>
      </w:del>
    </w:p>
    <w:p w14:paraId="17F1B7FE" w14:textId="6AC02323" w:rsidR="00C10A36" w:rsidRPr="00F763D3" w:rsidDel="00977A01" w:rsidRDefault="00DB1976">
      <w:pPr>
        <w:pStyle w:val="Akapitzlist"/>
        <w:numPr>
          <w:ilvl w:val="0"/>
          <w:numId w:val="1"/>
        </w:numPr>
        <w:ind w:left="360" w:hanging="360"/>
        <w:rPr>
          <w:del w:id="322" w:author="MICHAŁ" w:date="2020-04-08T22:10:00Z"/>
          <w:rFonts w:ascii="Times New Roman" w:hAnsi="Times New Roman"/>
          <w:sz w:val="24"/>
          <w:szCs w:val="24"/>
        </w:rPr>
      </w:pPr>
      <w:del w:id="323" w:author="MICHAŁ" w:date="2020-04-08T22:10:00Z">
        <w:r w:rsidRPr="00F763D3" w:rsidDel="00977A01">
          <w:rPr>
            <w:rFonts w:ascii="Times New Roman" w:hAnsi="Times New Roman"/>
            <w:sz w:val="24"/>
            <w:szCs w:val="24"/>
          </w:rPr>
          <w:delText>Umowę sporządzono w dwóch jednobrzmiących egzemplarzach, po jednym dla każdej ze Stron.</w:delText>
        </w:r>
      </w:del>
    </w:p>
    <w:p w14:paraId="2F2C377C" w14:textId="77777777" w:rsidR="00C10A36" w:rsidRPr="00F763D3" w:rsidRDefault="00C10A36">
      <w:pPr>
        <w:widowControl/>
        <w:jc w:val="both"/>
        <w:rPr>
          <w:rFonts w:eastAsia="Calibri"/>
          <w:sz w:val="24"/>
          <w:szCs w:val="24"/>
        </w:rPr>
      </w:pPr>
    </w:p>
    <w:p w14:paraId="4E5949F7" w14:textId="3F40B729" w:rsidR="00C10A36" w:rsidRPr="00F763D3" w:rsidRDefault="00BB112B">
      <w:pPr>
        <w:widowControl/>
        <w:jc w:val="both"/>
        <w:rPr>
          <w:rFonts w:eastAsia="Calibri"/>
          <w:sz w:val="24"/>
          <w:szCs w:val="24"/>
        </w:rPr>
      </w:pPr>
      <w:ins w:id="324" w:author="MICHAŁ" w:date="2020-04-08T22:06:00Z">
        <w:r>
          <w:rPr>
            <w:rFonts w:eastAsia="Calibri"/>
            <w:sz w:val="24"/>
            <w:szCs w:val="24"/>
          </w:rPr>
          <w:t xml:space="preserve">Integralną część Umowy stanowią </w:t>
        </w:r>
      </w:ins>
      <w:r w:rsidR="00DB1976" w:rsidRPr="00F763D3">
        <w:rPr>
          <w:rFonts w:eastAsia="Calibri"/>
          <w:sz w:val="24"/>
          <w:szCs w:val="24"/>
        </w:rPr>
        <w:t>Załączniki:</w:t>
      </w:r>
    </w:p>
    <w:p w14:paraId="5277723B" w14:textId="30BF80C7" w:rsidR="00C10A36" w:rsidRPr="00F763D3" w:rsidRDefault="00DB1976">
      <w:pPr>
        <w:widowControl/>
        <w:jc w:val="both"/>
        <w:rPr>
          <w:rFonts w:eastAsia="Calibri"/>
          <w:sz w:val="24"/>
          <w:szCs w:val="24"/>
        </w:rPr>
      </w:pPr>
      <w:r w:rsidRPr="00F763D3">
        <w:rPr>
          <w:rFonts w:eastAsia="Calibri"/>
          <w:sz w:val="24"/>
          <w:szCs w:val="24"/>
        </w:rPr>
        <w:t xml:space="preserve">- Załącznik nr 1 – </w:t>
      </w:r>
      <w:ins w:id="325" w:author="MICHAŁ" w:date="2020-04-08T22:06:00Z">
        <w:r w:rsidR="00BB112B">
          <w:rPr>
            <w:rFonts w:eastAsia="Calibri"/>
            <w:sz w:val="24"/>
            <w:szCs w:val="24"/>
          </w:rPr>
          <w:t>S</w:t>
        </w:r>
      </w:ins>
      <w:del w:id="326" w:author="MICHAŁ" w:date="2020-04-08T22:06:00Z">
        <w:r w:rsidRPr="00F763D3" w:rsidDel="00BB112B">
          <w:rPr>
            <w:rFonts w:eastAsia="Calibri"/>
            <w:sz w:val="24"/>
            <w:szCs w:val="24"/>
          </w:rPr>
          <w:delText>s</w:delText>
        </w:r>
      </w:del>
      <w:r w:rsidRPr="00F763D3">
        <w:rPr>
          <w:rFonts w:eastAsia="Calibri"/>
          <w:sz w:val="24"/>
          <w:szCs w:val="24"/>
        </w:rPr>
        <w:t>chemat</w:t>
      </w:r>
    </w:p>
    <w:p w14:paraId="4B6611AE" w14:textId="3DBC26D0" w:rsidR="00C10A36" w:rsidRPr="00F763D3" w:rsidRDefault="00DB1976">
      <w:pPr>
        <w:widowControl/>
        <w:jc w:val="both"/>
        <w:rPr>
          <w:rFonts w:eastAsia="Calibri"/>
          <w:sz w:val="24"/>
          <w:szCs w:val="24"/>
        </w:rPr>
      </w:pPr>
      <w:r w:rsidRPr="00F763D3">
        <w:rPr>
          <w:rFonts w:eastAsia="Calibri"/>
          <w:sz w:val="24"/>
          <w:szCs w:val="24"/>
        </w:rPr>
        <w:t xml:space="preserve">- Załącznik nr 2 – </w:t>
      </w:r>
      <w:ins w:id="327" w:author="MICHAŁ" w:date="2020-04-08T22:06:00Z">
        <w:r w:rsidR="00BB112B">
          <w:rPr>
            <w:rFonts w:eastAsia="Calibri"/>
            <w:sz w:val="24"/>
            <w:szCs w:val="24"/>
          </w:rPr>
          <w:t>S</w:t>
        </w:r>
      </w:ins>
      <w:del w:id="328" w:author="MICHAŁ" w:date="2020-04-08T22:06:00Z">
        <w:r w:rsidRPr="00F763D3" w:rsidDel="00BB112B">
          <w:rPr>
            <w:rFonts w:eastAsia="Calibri"/>
            <w:sz w:val="24"/>
            <w:szCs w:val="24"/>
          </w:rPr>
          <w:delText>s</w:delText>
        </w:r>
      </w:del>
      <w:r w:rsidRPr="00F763D3">
        <w:rPr>
          <w:rFonts w:eastAsia="Calibri"/>
          <w:sz w:val="24"/>
          <w:szCs w:val="24"/>
        </w:rPr>
        <w:t>pecyfikacja techniczna</w:t>
      </w:r>
    </w:p>
    <w:p w14:paraId="25C12EA8" w14:textId="77777777" w:rsidR="00C10A36" w:rsidRPr="00F763D3" w:rsidRDefault="00DB1976">
      <w:pPr>
        <w:widowControl/>
        <w:jc w:val="both"/>
        <w:rPr>
          <w:rFonts w:eastAsia="Calibri"/>
          <w:sz w:val="24"/>
          <w:szCs w:val="24"/>
        </w:rPr>
      </w:pPr>
      <w:r w:rsidRPr="00F763D3">
        <w:rPr>
          <w:rFonts w:eastAsia="Calibri"/>
          <w:sz w:val="24"/>
          <w:szCs w:val="24"/>
        </w:rPr>
        <w:t>- Załącznik nr 3 – Harmonogram dostawy nadwozi wymiennych</w:t>
      </w:r>
    </w:p>
    <w:p w14:paraId="7F27B2D4" w14:textId="77777777" w:rsidR="00C10A36" w:rsidRPr="00F763D3" w:rsidRDefault="00C10A36">
      <w:pPr>
        <w:widowControl/>
        <w:jc w:val="both"/>
        <w:rPr>
          <w:rFonts w:eastAsia="Calibri"/>
          <w:sz w:val="24"/>
          <w:szCs w:val="24"/>
        </w:rPr>
      </w:pPr>
    </w:p>
    <w:p w14:paraId="31045A04" w14:textId="77777777" w:rsidR="00C10A36" w:rsidRPr="00F763D3" w:rsidRDefault="00C10A36">
      <w:pPr>
        <w:widowControl/>
        <w:jc w:val="both"/>
        <w:rPr>
          <w:rFonts w:eastAsia="Calibri"/>
          <w:sz w:val="24"/>
          <w:szCs w:val="24"/>
        </w:rPr>
      </w:pPr>
    </w:p>
    <w:p w14:paraId="0EFE0D9E" w14:textId="77777777" w:rsidR="00C10A36" w:rsidRPr="00F763D3" w:rsidRDefault="00DB1976">
      <w:pPr>
        <w:widowControl/>
        <w:jc w:val="both"/>
        <w:rPr>
          <w:rFonts w:eastAsia="Calibri"/>
          <w:sz w:val="24"/>
          <w:szCs w:val="24"/>
        </w:rPr>
      </w:pPr>
      <w:r w:rsidRPr="00F763D3">
        <w:rPr>
          <w:rFonts w:eastAsia="Calibri"/>
          <w:sz w:val="24"/>
          <w:szCs w:val="24"/>
        </w:rPr>
        <w:t>__________________</w:t>
      </w:r>
      <w:r w:rsidRPr="00F763D3">
        <w:rPr>
          <w:rFonts w:eastAsia="Calibri"/>
          <w:sz w:val="24"/>
          <w:szCs w:val="24"/>
        </w:rPr>
        <w:tab/>
      </w:r>
      <w:r w:rsidRPr="00F763D3">
        <w:rPr>
          <w:rFonts w:eastAsia="Calibri"/>
          <w:sz w:val="24"/>
          <w:szCs w:val="24"/>
        </w:rPr>
        <w:tab/>
      </w:r>
      <w:r w:rsidRPr="00F763D3">
        <w:rPr>
          <w:rFonts w:eastAsia="Calibri"/>
          <w:sz w:val="24"/>
          <w:szCs w:val="24"/>
        </w:rPr>
        <w:tab/>
      </w:r>
      <w:r w:rsidRPr="00F763D3">
        <w:rPr>
          <w:rFonts w:eastAsia="Calibri"/>
          <w:sz w:val="24"/>
          <w:szCs w:val="24"/>
        </w:rPr>
        <w:tab/>
      </w:r>
      <w:r w:rsidRPr="00F763D3">
        <w:rPr>
          <w:rFonts w:eastAsia="Calibri"/>
          <w:sz w:val="24"/>
          <w:szCs w:val="24"/>
        </w:rPr>
        <w:tab/>
      </w:r>
      <w:r w:rsidRPr="00F763D3">
        <w:rPr>
          <w:rFonts w:eastAsia="Calibri"/>
          <w:sz w:val="24"/>
          <w:szCs w:val="24"/>
        </w:rPr>
        <w:tab/>
        <w:t>__________________</w:t>
      </w:r>
    </w:p>
    <w:p w14:paraId="435D28C9" w14:textId="77777777" w:rsidR="00C10A36" w:rsidRPr="00F763D3" w:rsidRDefault="00DB1976">
      <w:pPr>
        <w:widowControl/>
        <w:ind w:firstLine="708"/>
        <w:jc w:val="both"/>
        <w:rPr>
          <w:rFonts w:eastAsia="Calibri"/>
          <w:sz w:val="24"/>
          <w:szCs w:val="24"/>
        </w:rPr>
      </w:pPr>
      <w:r w:rsidRPr="00F763D3">
        <w:rPr>
          <w:rFonts w:eastAsia="Calibri"/>
          <w:sz w:val="24"/>
          <w:szCs w:val="24"/>
        </w:rPr>
        <w:t>Dostawca</w:t>
      </w:r>
      <w:r w:rsidRPr="00F763D3">
        <w:rPr>
          <w:rFonts w:eastAsia="Calibri"/>
          <w:sz w:val="24"/>
          <w:szCs w:val="24"/>
        </w:rPr>
        <w:tab/>
      </w:r>
      <w:r w:rsidRPr="00F763D3">
        <w:rPr>
          <w:rFonts w:eastAsia="Calibri"/>
          <w:sz w:val="24"/>
          <w:szCs w:val="24"/>
        </w:rPr>
        <w:tab/>
      </w:r>
      <w:r w:rsidRPr="00F763D3">
        <w:rPr>
          <w:rFonts w:eastAsia="Calibri"/>
          <w:sz w:val="24"/>
          <w:szCs w:val="24"/>
        </w:rPr>
        <w:tab/>
      </w:r>
      <w:r w:rsidRPr="00F763D3">
        <w:rPr>
          <w:rFonts w:eastAsia="Calibri"/>
          <w:sz w:val="24"/>
          <w:szCs w:val="24"/>
        </w:rPr>
        <w:tab/>
      </w:r>
      <w:r w:rsidRPr="00F763D3">
        <w:rPr>
          <w:rFonts w:eastAsia="Calibri"/>
          <w:sz w:val="24"/>
          <w:szCs w:val="24"/>
        </w:rPr>
        <w:tab/>
      </w:r>
      <w:r w:rsidRPr="00F763D3">
        <w:rPr>
          <w:rFonts w:eastAsia="Calibri"/>
          <w:sz w:val="24"/>
          <w:szCs w:val="24"/>
        </w:rPr>
        <w:tab/>
      </w:r>
      <w:r w:rsidRPr="00F763D3">
        <w:rPr>
          <w:rFonts w:eastAsia="Calibri"/>
          <w:sz w:val="24"/>
          <w:szCs w:val="24"/>
        </w:rPr>
        <w:tab/>
        <w:t>Odbiorca</w:t>
      </w:r>
    </w:p>
    <w:p w14:paraId="67F27E4F" w14:textId="77777777" w:rsidR="00C10A36" w:rsidRPr="00F763D3" w:rsidRDefault="00C10A36"/>
    <w:sectPr w:rsidR="00C10A36" w:rsidRPr="00F763D3">
      <w:headerReference w:type="default" r:id="rId9"/>
      <w:footerReference w:type="default" r:id="rId10"/>
      <w:endnotePr>
        <w:numFmt w:val="decimal"/>
      </w:endnotePr>
      <w:type w:val="continuous"/>
      <w:pgSz w:w="12240" w:h="15840"/>
      <w:pgMar w:top="1440" w:right="1440" w:bottom="1440" w:left="1474" w:header="708" w:footer="708" w:gutter="0"/>
      <w:cols w:space="70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2" w:author="MICHAŁ" w:date="2020-04-09T11:26:00Z" w:initials="M">
    <w:p w14:paraId="02E9EA2E" w14:textId="1CADAD29" w:rsidR="00F74A06" w:rsidRDefault="00F74A06">
      <w:pPr>
        <w:pStyle w:val="Tekstkomentarza"/>
      </w:pPr>
      <w:r>
        <w:rPr>
          <w:rStyle w:val="Odwoaniedokomentarza"/>
        </w:rPr>
        <w:annotationRef/>
      </w:r>
      <w:r>
        <w:t>Za niedopełnienie tego obowiązku mamy zastrzeżoną karę umowną, a tak naprawdę nie było sprecyzowanego terminu dostarczenia dokumentów</w:t>
      </w:r>
      <w:r w:rsidR="00542560">
        <w:t>. Możemy wskazać inny termin – np. przekazanie ostatniego wagonu do inspekcji, ale sugerowa</w:t>
      </w:r>
      <w:r w:rsidR="00542560">
        <w:t>ł</w:t>
      </w:r>
      <w:r w:rsidR="00542560">
        <w:t>bym, żeby jakiś termin określić</w:t>
      </w:r>
    </w:p>
  </w:comment>
  <w:comment w:id="66" w:author="MICHAŁ" w:date="2020-04-09T11:26:00Z" w:initials="M">
    <w:p w14:paraId="2A58EF5F" w14:textId="485D0375" w:rsidR="00542560" w:rsidRDefault="00542560">
      <w:pPr>
        <w:pStyle w:val="Tekstkomentarza"/>
      </w:pPr>
      <w:r>
        <w:rPr>
          <w:rStyle w:val="Odwoaniedokomentarza"/>
        </w:rPr>
        <w:annotationRef/>
      </w:r>
      <w:r>
        <w:t>Ten zapis zawsze budził wątpliwości, prawdopodobnie to kopia z umowy, w której nie była początkowo znana całkowita wartość wynagrodzenia.</w:t>
      </w:r>
    </w:p>
  </w:comment>
  <w:comment w:id="76" w:author="MICHAŁ" w:date="2020-04-09T11:26:00Z" w:initials="M">
    <w:p w14:paraId="6E72E9B1" w14:textId="7D7734FE" w:rsidR="00A55E48" w:rsidRDefault="00A55E48">
      <w:pPr>
        <w:pStyle w:val="Tekstkomentarza"/>
      </w:pPr>
      <w:r>
        <w:rPr>
          <w:rStyle w:val="Odwoaniedokomentarza"/>
        </w:rPr>
        <w:annotationRef/>
      </w:r>
      <w:r>
        <w:t>Tutaj zostawiłbym dopisek w nawiasie, żeby nie było ewentualnych wątpliwości co do te</w:t>
      </w:r>
      <w:r>
        <w:t>r</w:t>
      </w:r>
      <w:r>
        <w:t>minu płatności</w:t>
      </w:r>
    </w:p>
  </w:comment>
  <w:comment w:id="95" w:author="MICHAŁ" w:date="2020-04-09T11:26:00Z" w:initials="M">
    <w:p w14:paraId="0C3F4517" w14:textId="0F55107C" w:rsidR="00542560" w:rsidRDefault="00542560">
      <w:pPr>
        <w:pStyle w:val="Tekstkomentarza"/>
      </w:pPr>
      <w:r>
        <w:rPr>
          <w:rStyle w:val="Odwoaniedokomentarza"/>
        </w:rPr>
        <w:annotationRef/>
      </w:r>
      <w:r>
        <w:t>Ten zapis jest zbędny skoro wyżej mamy numer rachunku</w:t>
      </w:r>
    </w:p>
  </w:comment>
  <w:comment w:id="99" w:author="MICHAŁ" w:date="2020-04-09T11:26:00Z" w:initials="M">
    <w:p w14:paraId="1540BDD8" w14:textId="1925CE64" w:rsidR="00542560" w:rsidRDefault="00542560">
      <w:pPr>
        <w:pStyle w:val="Tekstkomentarza"/>
      </w:pPr>
      <w:r>
        <w:rPr>
          <w:rStyle w:val="Odwoaniedokomentarza"/>
        </w:rPr>
        <w:annotationRef/>
      </w:r>
      <w:r>
        <w:t>Zapis bardziej korzystny dla nas</w:t>
      </w:r>
    </w:p>
  </w:comment>
  <w:comment w:id="102" w:author="MICHAŁ" w:date="2020-04-09T11:26:00Z" w:initials="M">
    <w:p w14:paraId="5A6B7EFC" w14:textId="6E0FEC40" w:rsidR="00542560" w:rsidRDefault="00542560">
      <w:pPr>
        <w:pStyle w:val="Tekstkomentarza"/>
      </w:pPr>
      <w:r>
        <w:rPr>
          <w:rStyle w:val="Odwoaniedokomentarza"/>
        </w:rPr>
        <w:annotationRef/>
      </w:r>
      <w:r>
        <w:t>Rozważyłbym usunięcie tego zapisu</w:t>
      </w:r>
    </w:p>
  </w:comment>
  <w:comment w:id="125" w:author="Robert Pietrowski" w:date="2020-04-09T11:26:00Z" w:initials="RP">
    <w:p w14:paraId="75385D38" w14:textId="43AAA48A" w:rsidR="00F04A38" w:rsidRDefault="00F04A38">
      <w:pPr>
        <w:pStyle w:val="Tekstkomentarza"/>
      </w:pPr>
      <w:r>
        <w:rPr>
          <w:rStyle w:val="Odwoaniedokomentarza"/>
        </w:rPr>
        <w:annotationRef/>
      </w:r>
      <w:r>
        <w:t>Dalej posługuj</w:t>
      </w:r>
      <w:r>
        <w:t>e</w:t>
      </w:r>
      <w:r>
        <w:t xml:space="preserve">my się jedynie terminem </w:t>
      </w:r>
      <w:r w:rsidR="0044637A">
        <w:rPr>
          <w:noProof/>
        </w:rPr>
        <w:t>"</w:t>
      </w:r>
      <w:r>
        <w:t>n</w:t>
      </w:r>
      <w:r w:rsidR="0044637A">
        <w:rPr>
          <w:noProof/>
        </w:rPr>
        <w:t xml:space="preserve">aruszenie", nie dodając "Umowy" </w:t>
      </w:r>
    </w:p>
  </w:comment>
  <w:comment w:id="126" w:author="MICHAŁ" w:date="2020-04-09T11:26:00Z" w:initials="M">
    <w:p w14:paraId="1F3BE87B" w14:textId="258BD667" w:rsidR="00A55E48" w:rsidRDefault="00A55E48">
      <w:pPr>
        <w:pStyle w:val="Tekstkomentarza"/>
      </w:pPr>
      <w:r>
        <w:rPr>
          <w:rStyle w:val="Odwoaniedokomentarza"/>
        </w:rPr>
        <w:annotationRef/>
      </w:r>
      <w:r>
        <w:t>Trochę zmod</w:t>
      </w:r>
      <w:r>
        <w:t>y</w:t>
      </w:r>
      <w:r>
        <w:t>fikowałem zapis, przy karach umo</w:t>
      </w:r>
      <w:r>
        <w:t>w</w:t>
      </w:r>
      <w:r>
        <w:t>nych lepiej opisać szerzej, żeby wytr</w:t>
      </w:r>
      <w:r>
        <w:t>ą</w:t>
      </w:r>
      <w:r>
        <w:t>cić drugiej stronie ewentualne arg</w:t>
      </w:r>
      <w:r>
        <w:t>u</w:t>
      </w:r>
      <w:r>
        <w:t>menty</w:t>
      </w:r>
    </w:p>
  </w:comment>
  <w:comment w:id="136" w:author="MICHAŁ" w:date="2020-04-09T11:26:00Z" w:initials="M">
    <w:p w14:paraId="3EB643A4" w14:textId="68E30E14" w:rsidR="00973EAB" w:rsidRDefault="00973EAB">
      <w:pPr>
        <w:pStyle w:val="Tekstkomentarza"/>
      </w:pPr>
      <w:r>
        <w:rPr>
          <w:rStyle w:val="Odwoaniedokomentarza"/>
        </w:rPr>
        <w:annotationRef/>
      </w:r>
      <w:r>
        <w:t>Tym zapisem ograniczamy sobie wysokość kar umownych, do rozważenia czy nie chcemy usunąć tego fragmentu</w:t>
      </w:r>
    </w:p>
  </w:comment>
  <w:comment w:id="152" w:author="MICHAŁ" w:date="2020-04-09T11:26:00Z" w:initials="M">
    <w:p w14:paraId="2413BCCF" w14:textId="21EAE3C7" w:rsidR="00973EAB" w:rsidRDefault="00973EAB">
      <w:pPr>
        <w:pStyle w:val="Tekstkomentarza"/>
      </w:pPr>
      <w:r>
        <w:rPr>
          <w:rStyle w:val="Odwoaniedokomentarza"/>
        </w:rPr>
        <w:annotationRef/>
      </w:r>
      <w:r>
        <w:t>Tym zapisem ograniczamy sobie wysokość kar umownych, do rozważenia czy nie chcemy usunąć tego fragmentu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2E9EA2E" w15:done="0"/>
  <w15:commentEx w15:paraId="2A58EF5F" w15:done="0"/>
  <w15:commentEx w15:paraId="0C3F4517" w15:done="0"/>
  <w15:commentEx w15:paraId="1540BDD8" w15:done="0"/>
  <w15:commentEx w15:paraId="5A6B7EFC" w15:done="0"/>
  <w15:commentEx w15:paraId="75385D38" w15:done="0"/>
  <w15:commentEx w15:paraId="3EB643A4" w15:done="0"/>
  <w15:commentEx w15:paraId="2413BCC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E9EA2E" w16cid:durableId="22396D63"/>
  <w16cid:commentId w16cid:paraId="2A58EF5F" w16cid:durableId="22396D64"/>
  <w16cid:commentId w16cid:paraId="0C3F4517" w16cid:durableId="22396D65"/>
  <w16cid:commentId w16cid:paraId="1540BDD8" w16cid:durableId="22396D66"/>
  <w16cid:commentId w16cid:paraId="5A6B7EFC" w16cid:durableId="22396D67"/>
  <w16cid:commentId w16cid:paraId="75385D38" w16cid:durableId="223979D3"/>
  <w16cid:commentId w16cid:paraId="3EB643A4" w16cid:durableId="22396D68"/>
  <w16cid:commentId w16cid:paraId="2413BCCF" w16cid:durableId="22396D6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2255D" w14:textId="77777777" w:rsidR="00A716AF" w:rsidRDefault="00A716AF">
      <w:r>
        <w:separator/>
      </w:r>
    </w:p>
  </w:endnote>
  <w:endnote w:type="continuationSeparator" w:id="0">
    <w:p w14:paraId="626F0A57" w14:textId="77777777" w:rsidR="00A716AF" w:rsidRDefault="00A7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E3F9B" w14:textId="77777777" w:rsidR="00C10A36" w:rsidRDefault="00DB1976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A55E48">
      <w:rPr>
        <w:noProof/>
      </w:rPr>
      <w:t>4</w:t>
    </w:r>
    <w:r>
      <w:fldChar w:fldCharType="end"/>
    </w:r>
  </w:p>
  <w:p w14:paraId="799ACB29" w14:textId="77777777" w:rsidR="00C10A36" w:rsidRDefault="00C10A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C727E" w14:textId="77777777" w:rsidR="00A716AF" w:rsidRDefault="00A716AF">
      <w:r>
        <w:separator/>
      </w:r>
    </w:p>
  </w:footnote>
  <w:footnote w:type="continuationSeparator" w:id="0">
    <w:p w14:paraId="71305BDE" w14:textId="77777777" w:rsidR="00A716AF" w:rsidRDefault="00A71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CB7EF" w14:textId="77777777" w:rsidR="00C10A36" w:rsidRDefault="00DB1976">
    <w:pPr>
      <w:pStyle w:val="Nagwek"/>
    </w:pPr>
    <w:r>
      <w:rPr>
        <w:noProof/>
        <w:lang w:eastAsia="pl-PL"/>
      </w:rPr>
      <w:drawing>
        <wp:inline distT="0" distB="0" distL="0" distR="0" wp14:anchorId="33A2B831" wp14:editId="0480F304">
          <wp:extent cx="5922010" cy="6337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SMDATA_13_/R9lX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BuJAAA5gMAAAAAAAAAAAAAAAAA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22010" cy="63373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  <w:p w14:paraId="413926DD" w14:textId="77777777" w:rsidR="00C10A36" w:rsidRDefault="00C10A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2382"/>
    <w:multiLevelType w:val="hybridMultilevel"/>
    <w:tmpl w:val="E1F64F50"/>
    <w:name w:val="Numbered list 5"/>
    <w:lvl w:ilvl="0" w:tplc="0F605306">
      <w:start w:val="1"/>
      <w:numFmt w:val="decimal"/>
      <w:lvlText w:val="%1."/>
      <w:lvlJc w:val="left"/>
      <w:pPr>
        <w:ind w:left="0" w:firstLine="0"/>
      </w:pPr>
    </w:lvl>
    <w:lvl w:ilvl="1" w:tplc="612440E0">
      <w:start w:val="1"/>
      <w:numFmt w:val="lowerLetter"/>
      <w:lvlText w:val="%2."/>
      <w:lvlJc w:val="left"/>
      <w:pPr>
        <w:ind w:left="720" w:firstLine="0"/>
      </w:pPr>
    </w:lvl>
    <w:lvl w:ilvl="2" w:tplc="1AEE77EC">
      <w:start w:val="1"/>
      <w:numFmt w:val="lowerRoman"/>
      <w:lvlText w:val="%3."/>
      <w:lvlJc w:val="left"/>
      <w:pPr>
        <w:ind w:left="1620" w:firstLine="0"/>
      </w:pPr>
    </w:lvl>
    <w:lvl w:ilvl="3" w:tplc="F89282B6">
      <w:start w:val="1"/>
      <w:numFmt w:val="decimal"/>
      <w:lvlText w:val="%4."/>
      <w:lvlJc w:val="left"/>
      <w:pPr>
        <w:ind w:left="2160" w:firstLine="0"/>
      </w:pPr>
    </w:lvl>
    <w:lvl w:ilvl="4" w:tplc="ED22C9B0">
      <w:start w:val="1"/>
      <w:numFmt w:val="lowerLetter"/>
      <w:lvlText w:val="%5."/>
      <w:lvlJc w:val="left"/>
      <w:pPr>
        <w:ind w:left="2880" w:firstLine="0"/>
      </w:pPr>
    </w:lvl>
    <w:lvl w:ilvl="5" w:tplc="050E2EA4">
      <w:start w:val="1"/>
      <w:numFmt w:val="lowerRoman"/>
      <w:lvlText w:val="%6."/>
      <w:lvlJc w:val="left"/>
      <w:pPr>
        <w:ind w:left="3780" w:firstLine="0"/>
      </w:pPr>
    </w:lvl>
    <w:lvl w:ilvl="6" w:tplc="CECA93FC">
      <w:start w:val="1"/>
      <w:numFmt w:val="decimal"/>
      <w:lvlText w:val="%7."/>
      <w:lvlJc w:val="left"/>
      <w:pPr>
        <w:ind w:left="4320" w:firstLine="0"/>
      </w:pPr>
    </w:lvl>
    <w:lvl w:ilvl="7" w:tplc="AF8410E6">
      <w:start w:val="1"/>
      <w:numFmt w:val="lowerLetter"/>
      <w:lvlText w:val="%8."/>
      <w:lvlJc w:val="left"/>
      <w:pPr>
        <w:ind w:left="5040" w:firstLine="0"/>
      </w:pPr>
    </w:lvl>
    <w:lvl w:ilvl="8" w:tplc="C5B41168">
      <w:start w:val="1"/>
      <w:numFmt w:val="lowerRoman"/>
      <w:lvlText w:val="%9."/>
      <w:lvlJc w:val="left"/>
      <w:pPr>
        <w:ind w:left="5940" w:firstLine="0"/>
      </w:pPr>
    </w:lvl>
  </w:abstractNum>
  <w:abstractNum w:abstractNumId="1">
    <w:nsid w:val="0ACE3C0F"/>
    <w:multiLevelType w:val="hybridMultilevel"/>
    <w:tmpl w:val="8D4408E2"/>
    <w:name w:val="Numbered list 2"/>
    <w:lvl w:ilvl="0" w:tplc="16064BC2">
      <w:start w:val="1"/>
      <w:numFmt w:val="decimal"/>
      <w:lvlText w:val="%1."/>
      <w:lvlJc w:val="left"/>
      <w:pPr>
        <w:ind w:left="0" w:firstLine="0"/>
      </w:pPr>
    </w:lvl>
    <w:lvl w:ilvl="1" w:tplc="D13ECBC6">
      <w:start w:val="1"/>
      <w:numFmt w:val="lowerLetter"/>
      <w:lvlText w:val="%2."/>
      <w:lvlJc w:val="left"/>
      <w:pPr>
        <w:ind w:left="720" w:firstLine="0"/>
      </w:pPr>
    </w:lvl>
    <w:lvl w:ilvl="2" w:tplc="2438D05C">
      <w:start w:val="1"/>
      <w:numFmt w:val="lowerRoman"/>
      <w:lvlText w:val="%3."/>
      <w:lvlJc w:val="left"/>
      <w:pPr>
        <w:ind w:left="1620" w:firstLine="0"/>
      </w:pPr>
    </w:lvl>
    <w:lvl w:ilvl="3" w:tplc="F422567A">
      <w:start w:val="1"/>
      <w:numFmt w:val="decimal"/>
      <w:lvlText w:val="%4."/>
      <w:lvlJc w:val="left"/>
      <w:pPr>
        <w:ind w:left="2160" w:firstLine="0"/>
      </w:pPr>
    </w:lvl>
    <w:lvl w:ilvl="4" w:tplc="12583DB8">
      <w:start w:val="1"/>
      <w:numFmt w:val="lowerLetter"/>
      <w:lvlText w:val="%5."/>
      <w:lvlJc w:val="left"/>
      <w:pPr>
        <w:ind w:left="2880" w:firstLine="0"/>
      </w:pPr>
    </w:lvl>
    <w:lvl w:ilvl="5" w:tplc="47D630A0">
      <w:start w:val="1"/>
      <w:numFmt w:val="lowerRoman"/>
      <w:lvlText w:val="%6."/>
      <w:lvlJc w:val="left"/>
      <w:pPr>
        <w:ind w:left="3780" w:firstLine="0"/>
      </w:pPr>
    </w:lvl>
    <w:lvl w:ilvl="6" w:tplc="E174DD82">
      <w:start w:val="1"/>
      <w:numFmt w:val="decimal"/>
      <w:lvlText w:val="%7."/>
      <w:lvlJc w:val="left"/>
      <w:pPr>
        <w:ind w:left="4320" w:firstLine="0"/>
      </w:pPr>
    </w:lvl>
    <w:lvl w:ilvl="7" w:tplc="6A862548">
      <w:start w:val="1"/>
      <w:numFmt w:val="lowerLetter"/>
      <w:lvlText w:val="%8."/>
      <w:lvlJc w:val="left"/>
      <w:pPr>
        <w:ind w:left="5040" w:firstLine="0"/>
      </w:pPr>
    </w:lvl>
    <w:lvl w:ilvl="8" w:tplc="9F8E8D20">
      <w:start w:val="1"/>
      <w:numFmt w:val="lowerRoman"/>
      <w:lvlText w:val="%9."/>
      <w:lvlJc w:val="left"/>
      <w:pPr>
        <w:ind w:left="5940" w:firstLine="0"/>
      </w:pPr>
    </w:lvl>
  </w:abstractNum>
  <w:abstractNum w:abstractNumId="2">
    <w:nsid w:val="111C0F4C"/>
    <w:multiLevelType w:val="hybridMultilevel"/>
    <w:tmpl w:val="33C0C0E4"/>
    <w:name w:val="Numbered list 6"/>
    <w:lvl w:ilvl="0" w:tplc="91BA31A6">
      <w:start w:val="1"/>
      <w:numFmt w:val="decimal"/>
      <w:lvlText w:val="%1."/>
      <w:lvlJc w:val="left"/>
      <w:pPr>
        <w:ind w:left="0" w:firstLine="0"/>
      </w:pPr>
    </w:lvl>
    <w:lvl w:ilvl="1" w:tplc="FC061EDA">
      <w:start w:val="1"/>
      <w:numFmt w:val="lowerLetter"/>
      <w:lvlText w:val="%2."/>
      <w:lvlJc w:val="left"/>
      <w:pPr>
        <w:ind w:left="720" w:firstLine="0"/>
      </w:pPr>
    </w:lvl>
    <w:lvl w:ilvl="2" w:tplc="D7580CC8">
      <w:start w:val="1"/>
      <w:numFmt w:val="lowerRoman"/>
      <w:lvlText w:val="%3."/>
      <w:lvlJc w:val="left"/>
      <w:pPr>
        <w:ind w:left="1620" w:firstLine="0"/>
      </w:pPr>
    </w:lvl>
    <w:lvl w:ilvl="3" w:tplc="C64028BC">
      <w:start w:val="1"/>
      <w:numFmt w:val="decimal"/>
      <w:lvlText w:val="%4."/>
      <w:lvlJc w:val="left"/>
      <w:pPr>
        <w:ind w:left="2160" w:firstLine="0"/>
      </w:pPr>
    </w:lvl>
    <w:lvl w:ilvl="4" w:tplc="1FF08CE6">
      <w:start w:val="1"/>
      <w:numFmt w:val="lowerLetter"/>
      <w:lvlText w:val="%5."/>
      <w:lvlJc w:val="left"/>
      <w:pPr>
        <w:ind w:left="2880" w:firstLine="0"/>
      </w:pPr>
    </w:lvl>
    <w:lvl w:ilvl="5" w:tplc="FAAC5C8E">
      <w:start w:val="1"/>
      <w:numFmt w:val="lowerRoman"/>
      <w:lvlText w:val="%6."/>
      <w:lvlJc w:val="left"/>
      <w:pPr>
        <w:ind w:left="3780" w:firstLine="0"/>
      </w:pPr>
    </w:lvl>
    <w:lvl w:ilvl="6" w:tplc="1D28FA84">
      <w:start w:val="1"/>
      <w:numFmt w:val="decimal"/>
      <w:lvlText w:val="%7."/>
      <w:lvlJc w:val="left"/>
      <w:pPr>
        <w:ind w:left="4320" w:firstLine="0"/>
      </w:pPr>
    </w:lvl>
    <w:lvl w:ilvl="7" w:tplc="3A625108">
      <w:start w:val="1"/>
      <w:numFmt w:val="lowerLetter"/>
      <w:lvlText w:val="%8."/>
      <w:lvlJc w:val="left"/>
      <w:pPr>
        <w:ind w:left="5040" w:firstLine="0"/>
      </w:pPr>
    </w:lvl>
    <w:lvl w:ilvl="8" w:tplc="00C4D814">
      <w:start w:val="1"/>
      <w:numFmt w:val="lowerRoman"/>
      <w:lvlText w:val="%9."/>
      <w:lvlJc w:val="left"/>
      <w:pPr>
        <w:ind w:left="5940" w:firstLine="0"/>
      </w:pPr>
    </w:lvl>
  </w:abstractNum>
  <w:abstractNum w:abstractNumId="3">
    <w:nsid w:val="1491365E"/>
    <w:multiLevelType w:val="hybridMultilevel"/>
    <w:tmpl w:val="DAD22D90"/>
    <w:name w:val="Numbered list 7"/>
    <w:lvl w:ilvl="0" w:tplc="42681538">
      <w:start w:val="1"/>
      <w:numFmt w:val="decimal"/>
      <w:lvlText w:val="%1."/>
      <w:lvlJc w:val="left"/>
      <w:pPr>
        <w:ind w:left="-720" w:firstLine="0"/>
      </w:pPr>
    </w:lvl>
    <w:lvl w:ilvl="1" w:tplc="792C2BF0">
      <w:start w:val="1"/>
      <w:numFmt w:val="lowerLetter"/>
      <w:lvlText w:val="%2."/>
      <w:lvlJc w:val="left"/>
      <w:pPr>
        <w:ind w:left="0" w:firstLine="0"/>
      </w:pPr>
    </w:lvl>
    <w:lvl w:ilvl="2" w:tplc="127EE132">
      <w:start w:val="1"/>
      <w:numFmt w:val="lowerRoman"/>
      <w:lvlText w:val="%3."/>
      <w:lvlJc w:val="left"/>
      <w:pPr>
        <w:ind w:left="900" w:firstLine="0"/>
      </w:pPr>
    </w:lvl>
    <w:lvl w:ilvl="3" w:tplc="B5E22216">
      <w:start w:val="1"/>
      <w:numFmt w:val="decimal"/>
      <w:lvlText w:val="%4."/>
      <w:lvlJc w:val="left"/>
      <w:pPr>
        <w:ind w:left="1440" w:firstLine="0"/>
      </w:pPr>
    </w:lvl>
    <w:lvl w:ilvl="4" w:tplc="13144ADC">
      <w:start w:val="1"/>
      <w:numFmt w:val="lowerLetter"/>
      <w:lvlText w:val="%5."/>
      <w:lvlJc w:val="left"/>
      <w:pPr>
        <w:ind w:left="2160" w:firstLine="0"/>
      </w:pPr>
    </w:lvl>
    <w:lvl w:ilvl="5" w:tplc="2DB4D8D0">
      <w:start w:val="1"/>
      <w:numFmt w:val="lowerRoman"/>
      <w:lvlText w:val="%6."/>
      <w:lvlJc w:val="left"/>
      <w:pPr>
        <w:ind w:left="3060" w:firstLine="0"/>
      </w:pPr>
    </w:lvl>
    <w:lvl w:ilvl="6" w:tplc="1CC62C5C">
      <w:start w:val="1"/>
      <w:numFmt w:val="decimal"/>
      <w:lvlText w:val="%7."/>
      <w:lvlJc w:val="left"/>
      <w:pPr>
        <w:ind w:left="3600" w:firstLine="0"/>
      </w:pPr>
    </w:lvl>
    <w:lvl w:ilvl="7" w:tplc="2254474E">
      <w:start w:val="1"/>
      <w:numFmt w:val="lowerLetter"/>
      <w:lvlText w:val="%8."/>
      <w:lvlJc w:val="left"/>
      <w:pPr>
        <w:ind w:left="4320" w:firstLine="0"/>
      </w:pPr>
    </w:lvl>
    <w:lvl w:ilvl="8" w:tplc="D68C38E2">
      <w:start w:val="1"/>
      <w:numFmt w:val="lowerRoman"/>
      <w:lvlText w:val="%9."/>
      <w:lvlJc w:val="left"/>
      <w:pPr>
        <w:ind w:left="5220" w:firstLine="0"/>
      </w:pPr>
    </w:lvl>
  </w:abstractNum>
  <w:abstractNum w:abstractNumId="4">
    <w:nsid w:val="1EDD4938"/>
    <w:multiLevelType w:val="hybridMultilevel"/>
    <w:tmpl w:val="51BE408E"/>
    <w:name w:val="Numbered list 1"/>
    <w:lvl w:ilvl="0" w:tplc="19AC3FCC">
      <w:start w:val="1"/>
      <w:numFmt w:val="decimal"/>
      <w:lvlText w:val="%1."/>
      <w:lvlJc w:val="left"/>
      <w:pPr>
        <w:ind w:left="0" w:firstLine="0"/>
      </w:pPr>
    </w:lvl>
    <w:lvl w:ilvl="1" w:tplc="079C403A">
      <w:start w:val="1"/>
      <w:numFmt w:val="lowerLetter"/>
      <w:lvlText w:val="%2."/>
      <w:lvlJc w:val="left"/>
      <w:pPr>
        <w:ind w:left="720" w:firstLine="0"/>
      </w:pPr>
    </w:lvl>
    <w:lvl w:ilvl="2" w:tplc="66EE44C6">
      <w:start w:val="1"/>
      <w:numFmt w:val="lowerRoman"/>
      <w:lvlText w:val="%3."/>
      <w:lvlJc w:val="left"/>
      <w:pPr>
        <w:ind w:left="1620" w:firstLine="0"/>
      </w:pPr>
    </w:lvl>
    <w:lvl w:ilvl="3" w:tplc="D55E1CDA">
      <w:start w:val="1"/>
      <w:numFmt w:val="decimal"/>
      <w:lvlText w:val="%4."/>
      <w:lvlJc w:val="left"/>
      <w:pPr>
        <w:ind w:left="2160" w:firstLine="0"/>
      </w:pPr>
    </w:lvl>
    <w:lvl w:ilvl="4" w:tplc="1D4678C6">
      <w:start w:val="1"/>
      <w:numFmt w:val="lowerLetter"/>
      <w:lvlText w:val="%5."/>
      <w:lvlJc w:val="left"/>
      <w:pPr>
        <w:ind w:left="2880" w:firstLine="0"/>
      </w:pPr>
    </w:lvl>
    <w:lvl w:ilvl="5" w:tplc="CE320C44">
      <w:start w:val="1"/>
      <w:numFmt w:val="lowerRoman"/>
      <w:lvlText w:val="%6."/>
      <w:lvlJc w:val="left"/>
      <w:pPr>
        <w:ind w:left="3780" w:firstLine="0"/>
      </w:pPr>
    </w:lvl>
    <w:lvl w:ilvl="6" w:tplc="FF784C74">
      <w:start w:val="1"/>
      <w:numFmt w:val="decimal"/>
      <w:lvlText w:val="%7."/>
      <w:lvlJc w:val="left"/>
      <w:pPr>
        <w:ind w:left="4320" w:firstLine="0"/>
      </w:pPr>
    </w:lvl>
    <w:lvl w:ilvl="7" w:tplc="5F9AF1EE">
      <w:start w:val="1"/>
      <w:numFmt w:val="lowerLetter"/>
      <w:lvlText w:val="%8."/>
      <w:lvlJc w:val="left"/>
      <w:pPr>
        <w:ind w:left="5040" w:firstLine="0"/>
      </w:pPr>
    </w:lvl>
    <w:lvl w:ilvl="8" w:tplc="BAF86AD6">
      <w:start w:val="1"/>
      <w:numFmt w:val="lowerRoman"/>
      <w:lvlText w:val="%9."/>
      <w:lvlJc w:val="left"/>
      <w:pPr>
        <w:ind w:left="5940" w:firstLine="0"/>
      </w:pPr>
    </w:lvl>
  </w:abstractNum>
  <w:abstractNum w:abstractNumId="5">
    <w:nsid w:val="2B8C4707"/>
    <w:multiLevelType w:val="singleLevel"/>
    <w:tmpl w:val="251AB7E2"/>
    <w:name w:val="Bullet 20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6">
    <w:nsid w:val="38ED0973"/>
    <w:multiLevelType w:val="hybridMultilevel"/>
    <w:tmpl w:val="54047EA6"/>
    <w:lvl w:ilvl="0" w:tplc="3EA2248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4EAE11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491ABA6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53AC4DA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FA6B21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AA34293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064042D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4F4140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7B46C5D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7">
    <w:nsid w:val="3AE65A25"/>
    <w:multiLevelType w:val="hybridMultilevel"/>
    <w:tmpl w:val="F0884944"/>
    <w:name w:val="Numbered list 3"/>
    <w:lvl w:ilvl="0" w:tplc="3E1E5DEC">
      <w:start w:val="1"/>
      <w:numFmt w:val="decimal"/>
      <w:lvlText w:val="%1."/>
      <w:lvlJc w:val="left"/>
      <w:pPr>
        <w:ind w:left="0" w:firstLine="0"/>
      </w:pPr>
    </w:lvl>
    <w:lvl w:ilvl="1" w:tplc="A8D22F8E">
      <w:start w:val="1"/>
      <w:numFmt w:val="lowerLetter"/>
      <w:lvlText w:val="%2."/>
      <w:lvlJc w:val="left"/>
      <w:pPr>
        <w:ind w:left="720" w:firstLine="0"/>
      </w:pPr>
    </w:lvl>
    <w:lvl w:ilvl="2" w:tplc="D2687976">
      <w:start w:val="1"/>
      <w:numFmt w:val="lowerRoman"/>
      <w:lvlText w:val="%3."/>
      <w:lvlJc w:val="left"/>
      <w:pPr>
        <w:ind w:left="1620" w:firstLine="0"/>
      </w:pPr>
    </w:lvl>
    <w:lvl w:ilvl="3" w:tplc="2A880A8C">
      <w:start w:val="1"/>
      <w:numFmt w:val="decimal"/>
      <w:lvlText w:val="%4."/>
      <w:lvlJc w:val="left"/>
      <w:pPr>
        <w:ind w:left="2160" w:firstLine="0"/>
      </w:pPr>
    </w:lvl>
    <w:lvl w:ilvl="4" w:tplc="FCD6580A">
      <w:start w:val="1"/>
      <w:numFmt w:val="lowerLetter"/>
      <w:lvlText w:val="%5."/>
      <w:lvlJc w:val="left"/>
      <w:pPr>
        <w:ind w:left="2880" w:firstLine="0"/>
      </w:pPr>
    </w:lvl>
    <w:lvl w:ilvl="5" w:tplc="D83E42A4">
      <w:start w:val="1"/>
      <w:numFmt w:val="lowerRoman"/>
      <w:lvlText w:val="%6."/>
      <w:lvlJc w:val="left"/>
      <w:pPr>
        <w:ind w:left="3780" w:firstLine="0"/>
      </w:pPr>
    </w:lvl>
    <w:lvl w:ilvl="6" w:tplc="019C2E82">
      <w:start w:val="1"/>
      <w:numFmt w:val="decimal"/>
      <w:lvlText w:val="%7."/>
      <w:lvlJc w:val="left"/>
      <w:pPr>
        <w:ind w:left="4320" w:firstLine="0"/>
      </w:pPr>
    </w:lvl>
    <w:lvl w:ilvl="7" w:tplc="A6BE5F34">
      <w:start w:val="1"/>
      <w:numFmt w:val="lowerLetter"/>
      <w:lvlText w:val="%8."/>
      <w:lvlJc w:val="left"/>
      <w:pPr>
        <w:ind w:left="5040" w:firstLine="0"/>
      </w:pPr>
    </w:lvl>
    <w:lvl w:ilvl="8" w:tplc="C12A0078">
      <w:start w:val="1"/>
      <w:numFmt w:val="lowerRoman"/>
      <w:lvlText w:val="%9."/>
      <w:lvlJc w:val="left"/>
      <w:pPr>
        <w:ind w:left="5940" w:firstLine="0"/>
      </w:pPr>
    </w:lvl>
  </w:abstractNum>
  <w:abstractNum w:abstractNumId="8">
    <w:nsid w:val="56985180"/>
    <w:multiLevelType w:val="singleLevel"/>
    <w:tmpl w:val="E1B0D5E6"/>
    <w:name w:val="Bullet 19"/>
    <w:lvl w:ilvl="0">
      <w:start w:val="1"/>
      <w:numFmt w:val="lowerLetter"/>
      <w:lvlText w:val="%1."/>
      <w:lvlJc w:val="left"/>
      <w:pPr>
        <w:ind w:left="0" w:firstLine="0"/>
      </w:pPr>
      <w:rPr>
        <w:b w:val="0"/>
        <w:bCs/>
      </w:rPr>
    </w:lvl>
  </w:abstractNum>
  <w:abstractNum w:abstractNumId="9">
    <w:nsid w:val="5A0C3566"/>
    <w:multiLevelType w:val="hybridMultilevel"/>
    <w:tmpl w:val="9CBC6E4A"/>
    <w:lvl w:ilvl="0" w:tplc="7440224C">
      <w:start w:val="1"/>
      <w:numFmt w:val="decimal"/>
      <w:lvlText w:val="%1."/>
      <w:lvlJc w:val="left"/>
      <w:pPr>
        <w:ind w:left="0" w:firstLine="0"/>
      </w:pPr>
      <w:rPr>
        <w:rFonts w:ascii="Calibri" w:eastAsia="SimSun" w:hAnsi="Calibri"/>
      </w:rPr>
    </w:lvl>
    <w:lvl w:ilvl="1" w:tplc="41384B48">
      <w:start w:val="1"/>
      <w:numFmt w:val="lowerLetter"/>
      <w:lvlText w:val="%2."/>
      <w:lvlJc w:val="left"/>
      <w:pPr>
        <w:ind w:left="0" w:firstLine="0"/>
      </w:pPr>
    </w:lvl>
    <w:lvl w:ilvl="2" w:tplc="8786B0B0">
      <w:start w:val="1"/>
      <w:numFmt w:val="lowerRoman"/>
      <w:lvlText w:val="%3."/>
      <w:lvlJc w:val="left"/>
      <w:pPr>
        <w:ind w:left="0" w:firstLine="0"/>
      </w:pPr>
    </w:lvl>
    <w:lvl w:ilvl="3" w:tplc="E4DE9F26">
      <w:start w:val="1"/>
      <w:numFmt w:val="decimal"/>
      <w:lvlText w:val="%4."/>
      <w:lvlJc w:val="left"/>
      <w:pPr>
        <w:ind w:left="0" w:firstLine="0"/>
      </w:pPr>
    </w:lvl>
    <w:lvl w:ilvl="4" w:tplc="21AAE462">
      <w:start w:val="1"/>
      <w:numFmt w:val="lowerLetter"/>
      <w:lvlText w:val="%5."/>
      <w:lvlJc w:val="left"/>
      <w:pPr>
        <w:ind w:left="0" w:firstLine="0"/>
      </w:pPr>
    </w:lvl>
    <w:lvl w:ilvl="5" w:tplc="071C0DF6">
      <w:start w:val="1"/>
      <w:numFmt w:val="lowerRoman"/>
      <w:lvlText w:val="%6."/>
      <w:lvlJc w:val="left"/>
      <w:pPr>
        <w:ind w:left="0" w:firstLine="0"/>
      </w:pPr>
    </w:lvl>
    <w:lvl w:ilvl="6" w:tplc="D43A4654">
      <w:start w:val="1"/>
      <w:numFmt w:val="decimal"/>
      <w:lvlText w:val="%7."/>
      <w:lvlJc w:val="left"/>
      <w:pPr>
        <w:ind w:left="0" w:firstLine="0"/>
      </w:pPr>
    </w:lvl>
    <w:lvl w:ilvl="7" w:tplc="8928678A">
      <w:start w:val="1"/>
      <w:numFmt w:val="lowerLetter"/>
      <w:lvlText w:val="%8."/>
      <w:lvlJc w:val="left"/>
      <w:pPr>
        <w:ind w:left="0" w:firstLine="0"/>
      </w:pPr>
    </w:lvl>
    <w:lvl w:ilvl="8" w:tplc="8F401652">
      <w:start w:val="1"/>
      <w:numFmt w:val="lowerRoman"/>
      <w:lvlText w:val="%9."/>
      <w:lvlJc w:val="left"/>
      <w:pPr>
        <w:ind w:left="0" w:firstLine="0"/>
      </w:pPr>
    </w:lvl>
  </w:abstractNum>
  <w:abstractNum w:abstractNumId="10">
    <w:nsid w:val="5F3131F7"/>
    <w:multiLevelType w:val="hybridMultilevel"/>
    <w:tmpl w:val="028AC8BE"/>
    <w:name w:val="Numbered list 9"/>
    <w:lvl w:ilvl="0" w:tplc="96E67B42">
      <w:start w:val="1"/>
      <w:numFmt w:val="decimal"/>
      <w:lvlText w:val="%1."/>
      <w:lvlJc w:val="left"/>
      <w:pPr>
        <w:ind w:left="360" w:firstLine="0"/>
      </w:pPr>
      <w:rPr>
        <w:rFonts w:ascii="Times New Roman" w:eastAsia="SimSun" w:hAnsi="Times New Roman" w:cs="Times New Roman"/>
      </w:rPr>
    </w:lvl>
    <w:lvl w:ilvl="1" w:tplc="2488F950">
      <w:start w:val="1"/>
      <w:numFmt w:val="lowerLetter"/>
      <w:lvlText w:val="%2."/>
      <w:lvlJc w:val="left"/>
      <w:pPr>
        <w:ind w:left="1080" w:firstLine="0"/>
      </w:pPr>
    </w:lvl>
    <w:lvl w:ilvl="2" w:tplc="FD6A920A">
      <w:start w:val="1"/>
      <w:numFmt w:val="lowerRoman"/>
      <w:lvlText w:val="%3."/>
      <w:lvlJc w:val="left"/>
      <w:pPr>
        <w:ind w:left="1980" w:firstLine="0"/>
      </w:pPr>
    </w:lvl>
    <w:lvl w:ilvl="3" w:tplc="FD58D574">
      <w:start w:val="1"/>
      <w:numFmt w:val="decimal"/>
      <w:lvlText w:val="%4."/>
      <w:lvlJc w:val="left"/>
      <w:pPr>
        <w:ind w:left="2520" w:firstLine="0"/>
      </w:pPr>
    </w:lvl>
    <w:lvl w:ilvl="4" w:tplc="3D94A828">
      <w:start w:val="1"/>
      <w:numFmt w:val="lowerLetter"/>
      <w:lvlText w:val="%5."/>
      <w:lvlJc w:val="left"/>
      <w:pPr>
        <w:ind w:left="3240" w:firstLine="0"/>
      </w:pPr>
    </w:lvl>
    <w:lvl w:ilvl="5" w:tplc="73B44AAC">
      <w:start w:val="1"/>
      <w:numFmt w:val="lowerRoman"/>
      <w:lvlText w:val="%6."/>
      <w:lvlJc w:val="left"/>
      <w:pPr>
        <w:ind w:left="4140" w:firstLine="0"/>
      </w:pPr>
    </w:lvl>
    <w:lvl w:ilvl="6" w:tplc="25CA28D2">
      <w:start w:val="1"/>
      <w:numFmt w:val="decimal"/>
      <w:lvlText w:val="%7."/>
      <w:lvlJc w:val="left"/>
      <w:pPr>
        <w:ind w:left="4680" w:firstLine="0"/>
      </w:pPr>
    </w:lvl>
    <w:lvl w:ilvl="7" w:tplc="85BABA62">
      <w:start w:val="1"/>
      <w:numFmt w:val="lowerLetter"/>
      <w:lvlText w:val="%8."/>
      <w:lvlJc w:val="left"/>
      <w:pPr>
        <w:ind w:left="5400" w:firstLine="0"/>
      </w:pPr>
    </w:lvl>
    <w:lvl w:ilvl="8" w:tplc="EA8E0EB6">
      <w:start w:val="1"/>
      <w:numFmt w:val="lowerRoman"/>
      <w:lvlText w:val="%9."/>
      <w:lvlJc w:val="left"/>
      <w:pPr>
        <w:ind w:left="6300" w:firstLine="0"/>
      </w:pPr>
    </w:lvl>
  </w:abstractNum>
  <w:abstractNum w:abstractNumId="11">
    <w:nsid w:val="77F83A95"/>
    <w:multiLevelType w:val="hybridMultilevel"/>
    <w:tmpl w:val="63785BA0"/>
    <w:name w:val="Numbered list 8"/>
    <w:lvl w:ilvl="0" w:tplc="A66E587E">
      <w:start w:val="1"/>
      <w:numFmt w:val="decimal"/>
      <w:lvlText w:val="%1."/>
      <w:lvlJc w:val="left"/>
      <w:pPr>
        <w:ind w:left="0" w:firstLine="0"/>
      </w:pPr>
    </w:lvl>
    <w:lvl w:ilvl="1" w:tplc="5AB41C12">
      <w:start w:val="1"/>
      <w:numFmt w:val="lowerLetter"/>
      <w:lvlText w:val="%2."/>
      <w:lvlJc w:val="left"/>
      <w:pPr>
        <w:ind w:left="720" w:firstLine="0"/>
      </w:pPr>
    </w:lvl>
    <w:lvl w:ilvl="2" w:tplc="24E60392">
      <w:start w:val="1"/>
      <w:numFmt w:val="lowerRoman"/>
      <w:lvlText w:val="%3."/>
      <w:lvlJc w:val="left"/>
      <w:pPr>
        <w:ind w:left="1620" w:firstLine="0"/>
      </w:pPr>
    </w:lvl>
    <w:lvl w:ilvl="3" w:tplc="5AECA656">
      <w:start w:val="1"/>
      <w:numFmt w:val="decimal"/>
      <w:lvlText w:val="%4."/>
      <w:lvlJc w:val="left"/>
      <w:pPr>
        <w:ind w:left="2160" w:firstLine="0"/>
      </w:pPr>
    </w:lvl>
    <w:lvl w:ilvl="4" w:tplc="B6E28250">
      <w:start w:val="1"/>
      <w:numFmt w:val="lowerLetter"/>
      <w:lvlText w:val="%5."/>
      <w:lvlJc w:val="left"/>
      <w:pPr>
        <w:ind w:left="2880" w:firstLine="0"/>
      </w:pPr>
    </w:lvl>
    <w:lvl w:ilvl="5" w:tplc="ACA25EEA">
      <w:start w:val="1"/>
      <w:numFmt w:val="lowerRoman"/>
      <w:lvlText w:val="%6."/>
      <w:lvlJc w:val="left"/>
      <w:pPr>
        <w:ind w:left="3780" w:firstLine="0"/>
      </w:pPr>
    </w:lvl>
    <w:lvl w:ilvl="6" w:tplc="9042BF04">
      <w:start w:val="1"/>
      <w:numFmt w:val="decimal"/>
      <w:lvlText w:val="%7."/>
      <w:lvlJc w:val="left"/>
      <w:pPr>
        <w:ind w:left="4320" w:firstLine="0"/>
      </w:pPr>
    </w:lvl>
    <w:lvl w:ilvl="7" w:tplc="9822EAB0">
      <w:start w:val="1"/>
      <w:numFmt w:val="lowerLetter"/>
      <w:lvlText w:val="%8."/>
      <w:lvlJc w:val="left"/>
      <w:pPr>
        <w:ind w:left="5040" w:firstLine="0"/>
      </w:pPr>
    </w:lvl>
    <w:lvl w:ilvl="8" w:tplc="122A12B2">
      <w:start w:val="1"/>
      <w:numFmt w:val="lowerRoman"/>
      <w:lvlText w:val="%9."/>
      <w:lvlJc w:val="left"/>
      <w:pPr>
        <w:ind w:left="5940" w:firstLine="0"/>
      </w:pPr>
    </w:lvl>
  </w:abstractNum>
  <w:abstractNum w:abstractNumId="12">
    <w:nsid w:val="7D1E3714"/>
    <w:multiLevelType w:val="hybridMultilevel"/>
    <w:tmpl w:val="77DC8CF4"/>
    <w:name w:val="Numbered list 4"/>
    <w:lvl w:ilvl="0" w:tplc="E33E65AA">
      <w:start w:val="1"/>
      <w:numFmt w:val="decimal"/>
      <w:lvlText w:val="%1."/>
      <w:lvlJc w:val="left"/>
      <w:pPr>
        <w:ind w:left="0" w:firstLine="0"/>
      </w:pPr>
    </w:lvl>
    <w:lvl w:ilvl="1" w:tplc="8C981B4A">
      <w:start w:val="1"/>
      <w:numFmt w:val="lowerLetter"/>
      <w:lvlText w:val="%2."/>
      <w:lvlJc w:val="left"/>
      <w:pPr>
        <w:ind w:left="720" w:firstLine="0"/>
      </w:pPr>
    </w:lvl>
    <w:lvl w:ilvl="2" w:tplc="693CB49C">
      <w:start w:val="1"/>
      <w:numFmt w:val="lowerRoman"/>
      <w:lvlText w:val="%3."/>
      <w:lvlJc w:val="left"/>
      <w:pPr>
        <w:ind w:left="1620" w:firstLine="0"/>
      </w:pPr>
    </w:lvl>
    <w:lvl w:ilvl="3" w:tplc="79F88866">
      <w:start w:val="1"/>
      <w:numFmt w:val="decimal"/>
      <w:lvlText w:val="%4."/>
      <w:lvlJc w:val="left"/>
      <w:pPr>
        <w:ind w:left="2160" w:firstLine="0"/>
      </w:pPr>
    </w:lvl>
    <w:lvl w:ilvl="4" w:tplc="36444104">
      <w:start w:val="1"/>
      <w:numFmt w:val="lowerLetter"/>
      <w:lvlText w:val="%5."/>
      <w:lvlJc w:val="left"/>
      <w:pPr>
        <w:ind w:left="2880" w:firstLine="0"/>
      </w:pPr>
    </w:lvl>
    <w:lvl w:ilvl="5" w:tplc="BF62B276">
      <w:start w:val="1"/>
      <w:numFmt w:val="lowerRoman"/>
      <w:lvlText w:val="%6."/>
      <w:lvlJc w:val="left"/>
      <w:pPr>
        <w:ind w:left="3780" w:firstLine="0"/>
      </w:pPr>
    </w:lvl>
    <w:lvl w:ilvl="6" w:tplc="ED6E2FE2">
      <w:start w:val="1"/>
      <w:numFmt w:val="decimal"/>
      <w:lvlText w:val="%7."/>
      <w:lvlJc w:val="left"/>
      <w:pPr>
        <w:ind w:left="4320" w:firstLine="0"/>
      </w:pPr>
    </w:lvl>
    <w:lvl w:ilvl="7" w:tplc="7A78DB8A">
      <w:start w:val="1"/>
      <w:numFmt w:val="lowerLetter"/>
      <w:lvlText w:val="%8."/>
      <w:lvlJc w:val="left"/>
      <w:pPr>
        <w:ind w:left="5040" w:firstLine="0"/>
      </w:pPr>
    </w:lvl>
    <w:lvl w:ilvl="8" w:tplc="E4AAD7D8">
      <w:start w:val="1"/>
      <w:numFmt w:val="lowerRoman"/>
      <w:lvlText w:val="%9."/>
      <w:lvlJc w:val="left"/>
      <w:pPr>
        <w:ind w:left="5940" w:firstLine="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12"/>
  </w:num>
  <w:num w:numId="6">
    <w:abstractNumId w:val="0"/>
  </w:num>
  <w:num w:numId="7">
    <w:abstractNumId w:val="2"/>
  </w:num>
  <w:num w:numId="8">
    <w:abstractNumId w:val="3"/>
  </w:num>
  <w:num w:numId="9">
    <w:abstractNumId w:val="8"/>
  </w:num>
  <w:num w:numId="10">
    <w:abstractNumId w:val="11"/>
  </w:num>
  <w:num w:numId="11">
    <w:abstractNumId w:val="10"/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bert Pietrowski">
    <w15:presenceInfo w15:providerId="AD" w15:userId="S::r.pietrowski@laudesmartintermodal.onmicrosoft.com::5b12985e-d8e7-428a-a17c-285d13a132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36"/>
    <w:rsid w:val="00221138"/>
    <w:rsid w:val="002218DF"/>
    <w:rsid w:val="003C6837"/>
    <w:rsid w:val="0044637A"/>
    <w:rsid w:val="00502158"/>
    <w:rsid w:val="00542560"/>
    <w:rsid w:val="00716B1B"/>
    <w:rsid w:val="0076179D"/>
    <w:rsid w:val="008704A8"/>
    <w:rsid w:val="00973EAB"/>
    <w:rsid w:val="00977A01"/>
    <w:rsid w:val="00A072AB"/>
    <w:rsid w:val="00A55E48"/>
    <w:rsid w:val="00A716AF"/>
    <w:rsid w:val="00BB112B"/>
    <w:rsid w:val="00BD7D73"/>
    <w:rsid w:val="00C10A36"/>
    <w:rsid w:val="00D47AB8"/>
    <w:rsid w:val="00DB1976"/>
    <w:rsid w:val="00F04A38"/>
    <w:rsid w:val="00F74A06"/>
    <w:rsid w:val="00F7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783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widowControl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kstpodstawowy">
    <w:name w:val="Body Text"/>
    <w:basedOn w:val="Normalny"/>
    <w:qFormat/>
    <w:pPr>
      <w:widowControl/>
      <w:spacing w:after="120"/>
      <w:jc w:val="both"/>
    </w:pPr>
    <w:rPr>
      <w:rFonts w:ascii="Calibri" w:eastAsia="Calibri" w:hAnsi="Calibri"/>
      <w:sz w:val="22"/>
      <w:szCs w:val="22"/>
    </w:rPr>
  </w:style>
  <w:style w:type="paragraph" w:styleId="Tekstpodstawowywcity">
    <w:name w:val="Body Text Indent"/>
    <w:basedOn w:val="Normalny"/>
    <w:qFormat/>
    <w:pPr>
      <w:widowControl/>
      <w:ind w:firstLine="709"/>
      <w:jc w:val="both"/>
    </w:pPr>
    <w:rPr>
      <w:rFonts w:eastAsia="Times New Roman"/>
      <w:sz w:val="24"/>
      <w:lang w:val="uk-UA"/>
    </w:rPr>
  </w:style>
  <w:style w:type="paragraph" w:customStyle="1" w:styleId="Tekstkomentarza1">
    <w:name w:val="Tekst komentarza1"/>
    <w:basedOn w:val="Normalny"/>
    <w:qFormat/>
    <w:pPr>
      <w:widowControl/>
      <w:jc w:val="both"/>
    </w:pPr>
    <w:rPr>
      <w:rFonts w:ascii="Calibri" w:eastAsia="Calibri" w:hAnsi="Calibri"/>
    </w:rPr>
  </w:style>
  <w:style w:type="paragraph" w:customStyle="1" w:styleId="CommentText">
    <w:name w:val="Comment Text"/>
    <w:basedOn w:val="Normalny"/>
    <w:qFormat/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qFormat/>
  </w:style>
  <w:style w:type="paragraph" w:customStyle="1" w:styleId="Tematkomentarza1">
    <w:name w:val="Temat komentarza1"/>
    <w:basedOn w:val="Tekstkomentarza2"/>
    <w:next w:val="Tekstkomentarza2"/>
    <w:qFormat/>
    <w:rPr>
      <w:b/>
      <w:bCs/>
    </w:rPr>
  </w:style>
  <w:style w:type="character" w:customStyle="1" w:styleId="alt-edited">
    <w:name w:val="alt-edited"/>
  </w:style>
  <w:style w:type="character" w:styleId="Uwydatnienie">
    <w:name w:val="Emphasis"/>
    <w:rPr>
      <w:i/>
      <w:iCs/>
    </w:rPr>
  </w:style>
  <w:style w:type="character" w:customStyle="1" w:styleId="st">
    <w:name w:val="st"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basedOn w:val="Domylnaczcionkaakapitu"/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matkomentarzaZnak">
    <w:name w:val="Temat komentarza Znak"/>
    <w:basedOn w:val="TekstkomentarzaZnak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4A0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74A06"/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F74A06"/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F74A06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F74A06"/>
    <w:rPr>
      <w:b/>
      <w:bCs/>
    </w:rPr>
  </w:style>
  <w:style w:type="paragraph" w:styleId="Poprawka">
    <w:name w:val="Revision"/>
    <w:hidden/>
    <w:uiPriority w:val="99"/>
    <w:semiHidden/>
    <w:rsid w:val="00F04A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widowControl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kstpodstawowy">
    <w:name w:val="Body Text"/>
    <w:basedOn w:val="Normalny"/>
    <w:qFormat/>
    <w:pPr>
      <w:widowControl/>
      <w:spacing w:after="120"/>
      <w:jc w:val="both"/>
    </w:pPr>
    <w:rPr>
      <w:rFonts w:ascii="Calibri" w:eastAsia="Calibri" w:hAnsi="Calibri"/>
      <w:sz w:val="22"/>
      <w:szCs w:val="22"/>
    </w:rPr>
  </w:style>
  <w:style w:type="paragraph" w:styleId="Tekstpodstawowywcity">
    <w:name w:val="Body Text Indent"/>
    <w:basedOn w:val="Normalny"/>
    <w:qFormat/>
    <w:pPr>
      <w:widowControl/>
      <w:ind w:firstLine="709"/>
      <w:jc w:val="both"/>
    </w:pPr>
    <w:rPr>
      <w:rFonts w:eastAsia="Times New Roman"/>
      <w:sz w:val="24"/>
      <w:lang w:val="uk-UA"/>
    </w:rPr>
  </w:style>
  <w:style w:type="paragraph" w:customStyle="1" w:styleId="Tekstkomentarza1">
    <w:name w:val="Tekst komentarza1"/>
    <w:basedOn w:val="Normalny"/>
    <w:qFormat/>
    <w:pPr>
      <w:widowControl/>
      <w:jc w:val="both"/>
    </w:pPr>
    <w:rPr>
      <w:rFonts w:ascii="Calibri" w:eastAsia="Calibri" w:hAnsi="Calibri"/>
    </w:rPr>
  </w:style>
  <w:style w:type="paragraph" w:customStyle="1" w:styleId="CommentText">
    <w:name w:val="Comment Text"/>
    <w:basedOn w:val="Normalny"/>
    <w:qFormat/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qFormat/>
  </w:style>
  <w:style w:type="paragraph" w:customStyle="1" w:styleId="Tematkomentarza1">
    <w:name w:val="Temat komentarza1"/>
    <w:basedOn w:val="Tekstkomentarza2"/>
    <w:next w:val="Tekstkomentarza2"/>
    <w:qFormat/>
    <w:rPr>
      <w:b/>
      <w:bCs/>
    </w:rPr>
  </w:style>
  <w:style w:type="character" w:customStyle="1" w:styleId="alt-edited">
    <w:name w:val="alt-edited"/>
  </w:style>
  <w:style w:type="character" w:styleId="Uwydatnienie">
    <w:name w:val="Emphasis"/>
    <w:rPr>
      <w:i/>
      <w:iCs/>
    </w:rPr>
  </w:style>
  <w:style w:type="character" w:customStyle="1" w:styleId="st">
    <w:name w:val="st"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basedOn w:val="Domylnaczcionkaakapitu"/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matkomentarzaZnak">
    <w:name w:val="Temat komentarza Znak"/>
    <w:basedOn w:val="TekstkomentarzaZnak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4A0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74A06"/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F74A06"/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F74A06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F74A06"/>
    <w:rPr>
      <w:b/>
      <w:bCs/>
    </w:rPr>
  </w:style>
  <w:style w:type="paragraph" w:styleId="Poprawka">
    <w:name w:val="Revision"/>
    <w:hidden/>
    <w:uiPriority w:val="99"/>
    <w:semiHidden/>
    <w:rsid w:val="00F04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2773</Words>
  <Characters>16643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MICHAŁ</cp:lastModifiedBy>
  <cp:revision>3</cp:revision>
  <cp:lastPrinted>2019-01-07T08:42:00Z</cp:lastPrinted>
  <dcterms:created xsi:type="dcterms:W3CDTF">2020-04-09T08:46:00Z</dcterms:created>
  <dcterms:modified xsi:type="dcterms:W3CDTF">2020-04-09T09:26:00Z</dcterms:modified>
</cp:coreProperties>
</file>