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4B0C9" w14:textId="77777777" w:rsidR="0089703C" w:rsidRDefault="0089703C">
      <w:pPr>
        <w:suppressAutoHyphens/>
        <w:jc w:val="right"/>
        <w:rPr>
          <w:rFonts w:ascii="Calibri" w:eastAsia="Arial Unicode MS" w:hAnsi="Calibri" w:cs="Calibri"/>
          <w:sz w:val="22"/>
          <w:szCs w:val="22"/>
        </w:rPr>
      </w:pPr>
    </w:p>
    <w:p w14:paraId="598EF1B3" w14:textId="3FA11CB3" w:rsidR="0089703C" w:rsidRDefault="00CC3F89">
      <w:pPr>
        <w:suppressAutoHyphens/>
        <w:jc w:val="right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     Toruń, </w:t>
      </w:r>
      <w:r w:rsidR="00D2372F">
        <w:rPr>
          <w:rFonts w:ascii="Calibri" w:eastAsia="Arial Unicode MS" w:hAnsi="Calibri" w:cs="Calibri"/>
          <w:sz w:val="22"/>
          <w:szCs w:val="22"/>
        </w:rPr>
        <w:t>19</w:t>
      </w:r>
      <w:r w:rsidR="00A75C98">
        <w:rPr>
          <w:rFonts w:ascii="Calibri" w:eastAsia="Arial Unicode MS" w:hAnsi="Calibri" w:cs="Calibri"/>
          <w:sz w:val="22"/>
          <w:szCs w:val="22"/>
        </w:rPr>
        <w:t>.</w:t>
      </w:r>
      <w:r w:rsidR="008A00B8">
        <w:rPr>
          <w:rFonts w:ascii="Calibri" w:eastAsia="Arial Unicode MS" w:hAnsi="Calibri" w:cs="Calibri"/>
          <w:sz w:val="22"/>
          <w:szCs w:val="22"/>
        </w:rPr>
        <w:t>03</w:t>
      </w:r>
      <w:r>
        <w:rPr>
          <w:rFonts w:ascii="Calibri" w:eastAsia="Arial Unicode MS" w:hAnsi="Calibri" w:cs="Calibri"/>
          <w:sz w:val="22"/>
          <w:szCs w:val="22"/>
        </w:rPr>
        <w:t>.20</w:t>
      </w:r>
      <w:r w:rsidR="008A00B8">
        <w:rPr>
          <w:rFonts w:ascii="Calibri" w:eastAsia="Arial Unicode MS" w:hAnsi="Calibri" w:cs="Calibri"/>
          <w:sz w:val="22"/>
          <w:szCs w:val="22"/>
        </w:rPr>
        <w:t>20</w:t>
      </w:r>
      <w:r>
        <w:rPr>
          <w:rFonts w:ascii="Calibri" w:eastAsia="Arial Unicode MS" w:hAnsi="Calibri" w:cs="Calibri"/>
          <w:sz w:val="22"/>
          <w:szCs w:val="22"/>
        </w:rPr>
        <w:t xml:space="preserve"> r.</w:t>
      </w:r>
    </w:p>
    <w:p w14:paraId="5BDB4268" w14:textId="77777777" w:rsidR="0089703C" w:rsidRDefault="0089703C">
      <w:pPr>
        <w:suppressAutoHyphens/>
        <w:jc w:val="right"/>
        <w:rPr>
          <w:rFonts w:ascii="Calibri" w:eastAsia="Arial Unicode MS" w:hAnsi="Calibri" w:cs="Calibri"/>
          <w:sz w:val="22"/>
          <w:szCs w:val="22"/>
        </w:rPr>
      </w:pPr>
    </w:p>
    <w:p w14:paraId="058F7C95" w14:textId="77777777" w:rsidR="0089703C" w:rsidRDefault="00CC3F89">
      <w:pPr>
        <w:suppressAutoHyphens/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ZAPYTANIE OFERTOWE</w:t>
      </w:r>
    </w:p>
    <w:p w14:paraId="40F6C728" w14:textId="4462BE31" w:rsidR="0089703C" w:rsidRDefault="00CC3F89" w:rsidP="0030074B">
      <w:pPr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  <w:bookmarkStart w:id="0" w:name="_Hlk866245"/>
      <w:bookmarkStart w:id="1" w:name="_Hlk35327359"/>
      <w:bookmarkEnd w:id="0"/>
      <w:r>
        <w:rPr>
          <w:rFonts w:ascii="Calibri" w:hAnsi="Calibri" w:cs="Calibri"/>
          <w:b/>
          <w:bCs/>
          <w:sz w:val="22"/>
          <w:szCs w:val="22"/>
        </w:rPr>
        <w:t xml:space="preserve">na </w:t>
      </w:r>
      <w:bookmarkStart w:id="2" w:name="_Hlk34029403"/>
      <w:r w:rsidR="008A00B8" w:rsidRPr="008A00B8">
        <w:rPr>
          <w:rFonts w:ascii="Calibri" w:hAnsi="Calibri" w:cs="Calibri"/>
          <w:b/>
          <w:bCs/>
          <w:sz w:val="22"/>
          <w:szCs w:val="22"/>
        </w:rPr>
        <w:t xml:space="preserve">zakup systemu </w:t>
      </w:r>
      <w:proofErr w:type="spellStart"/>
      <w:r w:rsidR="008A00B8" w:rsidRPr="008A00B8">
        <w:rPr>
          <w:rFonts w:ascii="Calibri" w:hAnsi="Calibri" w:cs="Calibri"/>
          <w:b/>
          <w:bCs/>
          <w:sz w:val="22"/>
          <w:szCs w:val="22"/>
        </w:rPr>
        <w:t>telematycznego</w:t>
      </w:r>
      <w:proofErr w:type="spellEnd"/>
      <w:r w:rsidR="008A00B8" w:rsidRPr="008A00B8">
        <w:rPr>
          <w:rFonts w:ascii="Calibri" w:hAnsi="Calibri" w:cs="Calibri"/>
          <w:b/>
          <w:bCs/>
          <w:sz w:val="22"/>
          <w:szCs w:val="22"/>
        </w:rPr>
        <w:t>/satelitarnego</w:t>
      </w:r>
      <w:bookmarkEnd w:id="2"/>
    </w:p>
    <w:p w14:paraId="56431AAD" w14:textId="77777777" w:rsidR="0089703C" w:rsidRDefault="0089703C">
      <w:pPr>
        <w:suppressAutoHyphens/>
        <w:rPr>
          <w:rFonts w:ascii="Calibri" w:eastAsia="Arial Unicode MS" w:hAnsi="Calibri" w:cs="Calibri"/>
          <w:b/>
          <w:bCs/>
          <w:sz w:val="22"/>
          <w:szCs w:val="22"/>
        </w:rPr>
      </w:pPr>
      <w:bookmarkStart w:id="3" w:name="_GoBack"/>
      <w:bookmarkEnd w:id="1"/>
      <w:bookmarkEnd w:id="3"/>
    </w:p>
    <w:p w14:paraId="6763542F" w14:textId="77777777" w:rsidR="0089703C" w:rsidRDefault="0089703C">
      <w:pPr>
        <w:suppressAutoHyphens/>
        <w:rPr>
          <w:rFonts w:ascii="Calibri" w:eastAsia="Arial Unicode MS" w:hAnsi="Calibri" w:cs="Calibri"/>
          <w:b/>
          <w:bCs/>
          <w:sz w:val="22"/>
          <w:szCs w:val="22"/>
        </w:rPr>
      </w:pPr>
    </w:p>
    <w:p w14:paraId="68A17A25" w14:textId="77777777" w:rsidR="0089703C" w:rsidRDefault="00CC3F89">
      <w:pPr>
        <w:suppressAutoHyphens/>
        <w:rPr>
          <w:rFonts w:ascii="Calibri" w:eastAsia="Arial Unicode MS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INFORMACJE OGÓLNE:</w:t>
      </w:r>
    </w:p>
    <w:p w14:paraId="15D7CCF0" w14:textId="77777777" w:rsidR="0089703C" w:rsidRDefault="0089703C">
      <w:pPr>
        <w:suppressAutoHyphens/>
        <w:rPr>
          <w:rFonts w:ascii="Calibri" w:eastAsia="Arial Unicode MS" w:hAnsi="Calibri" w:cs="Calibri"/>
          <w:b/>
          <w:bCs/>
          <w:sz w:val="22"/>
          <w:szCs w:val="22"/>
        </w:rPr>
      </w:pPr>
    </w:p>
    <w:p w14:paraId="12DDD175" w14:textId="2ADD11E8" w:rsidR="0089703C" w:rsidRDefault="00CC3F89">
      <w:pPr>
        <w:suppressAutoHyphens/>
        <w:rPr>
          <w:rFonts w:ascii="Calibri" w:eastAsia="Arial Unicode MS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Numer </w:t>
      </w:r>
      <w:bookmarkStart w:id="4" w:name="_Hlk866274"/>
      <w:bookmarkEnd w:id="4"/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referencyjny postępowania: </w:t>
      </w:r>
      <w:bookmarkStart w:id="5" w:name="_Hlk866540"/>
      <w:bookmarkStart w:id="6" w:name="_Hlk35327395"/>
      <w:bookmarkEnd w:id="5"/>
      <w:r>
        <w:rPr>
          <w:rFonts w:ascii="Calibri" w:eastAsia="Arial Unicode MS" w:hAnsi="Calibri" w:cs="Calibri"/>
          <w:b/>
          <w:bCs/>
          <w:sz w:val="22"/>
          <w:szCs w:val="22"/>
        </w:rPr>
        <w:t>0</w:t>
      </w:r>
      <w:r w:rsidR="008A00B8">
        <w:rPr>
          <w:rFonts w:ascii="Calibri" w:eastAsia="Arial Unicode MS" w:hAnsi="Calibri" w:cs="Calibri"/>
          <w:b/>
          <w:bCs/>
          <w:sz w:val="22"/>
          <w:szCs w:val="22"/>
        </w:rPr>
        <w:t>1</w:t>
      </w:r>
      <w:r>
        <w:rPr>
          <w:rFonts w:ascii="Calibri" w:eastAsia="Arial Unicode MS" w:hAnsi="Calibri" w:cs="Calibri"/>
          <w:b/>
          <w:bCs/>
          <w:sz w:val="22"/>
          <w:szCs w:val="22"/>
        </w:rPr>
        <w:t>/20</w:t>
      </w:r>
      <w:r w:rsidR="008A00B8">
        <w:rPr>
          <w:rFonts w:ascii="Calibri" w:eastAsia="Arial Unicode MS" w:hAnsi="Calibri" w:cs="Calibri"/>
          <w:b/>
          <w:bCs/>
          <w:sz w:val="22"/>
          <w:szCs w:val="22"/>
        </w:rPr>
        <w:t>20</w:t>
      </w:r>
      <w:r>
        <w:rPr>
          <w:rFonts w:ascii="Calibri" w:eastAsia="Arial Unicode MS" w:hAnsi="Calibri" w:cs="Calibri"/>
          <w:b/>
          <w:bCs/>
          <w:sz w:val="22"/>
          <w:szCs w:val="22"/>
        </w:rPr>
        <w:t>/</w:t>
      </w:r>
      <w:proofErr w:type="spellStart"/>
      <w:r>
        <w:rPr>
          <w:rFonts w:ascii="Calibri" w:eastAsia="Arial Unicode MS" w:hAnsi="Calibri" w:cs="Calibri"/>
          <w:b/>
          <w:bCs/>
          <w:sz w:val="22"/>
          <w:szCs w:val="22"/>
        </w:rPr>
        <w:t>proj.</w:t>
      </w:r>
      <w:r w:rsidR="0030074B">
        <w:rPr>
          <w:rFonts w:ascii="Calibri" w:eastAsia="Arial Unicode MS" w:hAnsi="Calibri" w:cs="Calibri"/>
          <w:b/>
          <w:bCs/>
          <w:sz w:val="22"/>
          <w:szCs w:val="22"/>
        </w:rPr>
        <w:t>A</w:t>
      </w:r>
      <w:proofErr w:type="spellEnd"/>
      <w:r>
        <w:rPr>
          <w:rFonts w:ascii="Calibri" w:eastAsia="Arial Unicode MS" w:hAnsi="Calibri" w:cs="Calibri"/>
          <w:b/>
          <w:bCs/>
          <w:sz w:val="22"/>
          <w:szCs w:val="22"/>
        </w:rPr>
        <w:t>/3.2/POIS</w:t>
      </w:r>
      <w:bookmarkEnd w:id="6"/>
    </w:p>
    <w:p w14:paraId="74129A9A" w14:textId="43EC85C3" w:rsidR="0089703C" w:rsidRDefault="00CC3F89">
      <w:pPr>
        <w:suppressAutoHyphens/>
        <w:rPr>
          <w:rFonts w:ascii="Calibri" w:eastAsia="Arial Unicode MS" w:hAnsi="Calibri" w:cs="Calibri"/>
          <w:i/>
          <w:color w:val="FF0000"/>
          <w:sz w:val="22"/>
          <w:szCs w:val="22"/>
        </w:rPr>
      </w:pPr>
      <w:r>
        <w:rPr>
          <w:rFonts w:ascii="Calibri" w:eastAsia="Arial Unicode MS" w:hAnsi="Calibri" w:cs="Calibri"/>
          <w:b/>
          <w:bCs/>
          <w:i/>
          <w:sz w:val="22"/>
          <w:szCs w:val="22"/>
        </w:rPr>
        <w:t xml:space="preserve">Szacunkowa wartość zamówienia – </w:t>
      </w:r>
      <w:r w:rsidR="00B7056D" w:rsidRPr="00B7056D">
        <w:rPr>
          <w:rFonts w:ascii="Calibri" w:eastAsia="Arial Unicode MS" w:hAnsi="Calibri" w:cs="Calibri"/>
          <w:b/>
          <w:bCs/>
          <w:i/>
          <w:sz w:val="22"/>
          <w:szCs w:val="22"/>
        </w:rPr>
        <w:t>1</w:t>
      </w:r>
      <w:r w:rsidR="00B7056D">
        <w:rPr>
          <w:rFonts w:ascii="Calibri" w:eastAsia="Arial Unicode MS" w:hAnsi="Calibri" w:cs="Calibri"/>
          <w:b/>
          <w:bCs/>
          <w:i/>
          <w:sz w:val="22"/>
          <w:szCs w:val="22"/>
        </w:rPr>
        <w:t>.</w:t>
      </w:r>
      <w:r w:rsidR="00B7056D" w:rsidRPr="00B7056D">
        <w:rPr>
          <w:rFonts w:ascii="Calibri" w:eastAsia="Arial Unicode MS" w:hAnsi="Calibri" w:cs="Calibri"/>
          <w:b/>
          <w:bCs/>
          <w:i/>
          <w:sz w:val="22"/>
          <w:szCs w:val="22"/>
        </w:rPr>
        <w:t>180</w:t>
      </w:r>
      <w:r w:rsidR="00B7056D">
        <w:rPr>
          <w:rFonts w:ascii="Calibri" w:eastAsia="Arial Unicode MS" w:hAnsi="Calibri" w:cs="Calibri"/>
          <w:b/>
          <w:bCs/>
          <w:i/>
          <w:sz w:val="22"/>
          <w:szCs w:val="22"/>
        </w:rPr>
        <w:t>.</w:t>
      </w:r>
      <w:r w:rsidR="00B7056D" w:rsidRPr="00B7056D">
        <w:rPr>
          <w:rFonts w:ascii="Calibri" w:eastAsia="Arial Unicode MS" w:hAnsi="Calibri" w:cs="Calibri"/>
          <w:b/>
          <w:bCs/>
          <w:i/>
          <w:sz w:val="22"/>
          <w:szCs w:val="22"/>
        </w:rPr>
        <w:t>000,00</w:t>
      </w:r>
      <w:r w:rsidR="008E1F6F" w:rsidRPr="00B7056D">
        <w:rPr>
          <w:rFonts w:ascii="Calibri" w:eastAsia="Arial Unicode MS" w:hAnsi="Calibri" w:cs="Calibri"/>
          <w:b/>
          <w:bCs/>
          <w:i/>
          <w:sz w:val="22"/>
          <w:szCs w:val="22"/>
        </w:rPr>
        <w:t xml:space="preserve"> </w:t>
      </w:r>
      <w:r>
        <w:rPr>
          <w:rFonts w:ascii="Calibri" w:eastAsia="Arial Unicode MS" w:hAnsi="Calibri" w:cs="Calibri"/>
          <w:b/>
          <w:bCs/>
          <w:i/>
          <w:sz w:val="22"/>
          <w:szCs w:val="22"/>
        </w:rPr>
        <w:t xml:space="preserve">PLN netto , </w:t>
      </w:r>
      <w:r w:rsidR="00D65098" w:rsidRPr="00D65098">
        <w:rPr>
          <w:rFonts w:ascii="Calibri" w:eastAsia="Arial Unicode MS" w:hAnsi="Calibri" w:cs="Calibri"/>
          <w:b/>
          <w:bCs/>
          <w:i/>
          <w:sz w:val="22"/>
          <w:szCs w:val="22"/>
        </w:rPr>
        <w:t>273 673,96</w:t>
      </w:r>
      <w:r w:rsidR="008E1F6F" w:rsidRPr="00D65098">
        <w:rPr>
          <w:rFonts w:ascii="Calibri" w:eastAsia="Arial Unicode MS" w:hAnsi="Calibri" w:cs="Calibri"/>
          <w:b/>
          <w:bCs/>
          <w:i/>
          <w:sz w:val="22"/>
          <w:szCs w:val="22"/>
        </w:rPr>
        <w:t xml:space="preserve"> </w:t>
      </w:r>
      <w:r>
        <w:rPr>
          <w:rFonts w:ascii="Calibri" w:eastAsia="Arial Unicode MS" w:hAnsi="Calibri" w:cs="Calibri"/>
          <w:b/>
          <w:bCs/>
          <w:i/>
          <w:sz w:val="22"/>
          <w:szCs w:val="22"/>
        </w:rPr>
        <w:t xml:space="preserve">EUR </w:t>
      </w:r>
      <w:r>
        <w:rPr>
          <w:rFonts w:ascii="Calibri" w:eastAsia="Arial Unicode MS" w:hAnsi="Calibri" w:cs="Calibri"/>
          <w:i/>
          <w:sz w:val="22"/>
          <w:szCs w:val="22"/>
        </w:rPr>
        <w:t>(średni kurs złotego w stosunku do euro stanowiący podstawę przeliczania wartości zamówień publicznych - 4,3117 zł/Euro)</w:t>
      </w:r>
    </w:p>
    <w:p w14:paraId="08C20A1F" w14:textId="77777777" w:rsidR="0089703C" w:rsidRDefault="0089703C">
      <w:pPr>
        <w:suppressAutoHyphens/>
        <w:rPr>
          <w:rFonts w:ascii="Calibri" w:eastAsia="Arial Unicode MS" w:hAnsi="Calibri" w:cs="Calibri"/>
          <w:b/>
          <w:bCs/>
          <w:i/>
          <w:sz w:val="22"/>
          <w:szCs w:val="22"/>
        </w:rPr>
      </w:pPr>
    </w:p>
    <w:p w14:paraId="170B0AA0" w14:textId="77777777" w:rsidR="0089703C" w:rsidRDefault="0089703C">
      <w:pPr>
        <w:suppressAutoHyphens/>
        <w:rPr>
          <w:rFonts w:ascii="Calibri" w:eastAsia="Arial Unicode MS" w:hAnsi="Calibri" w:cs="Calibri"/>
          <w:b/>
          <w:bCs/>
          <w:sz w:val="22"/>
          <w:szCs w:val="22"/>
        </w:rPr>
      </w:pPr>
    </w:p>
    <w:p w14:paraId="1DA35AEB" w14:textId="7284F602" w:rsidR="0089703C" w:rsidRDefault="00CC3F89" w:rsidP="008F1261">
      <w:pPr>
        <w:suppressAutoHyphens/>
        <w:rPr>
          <w:rFonts w:ascii="Calibri" w:eastAsia="Arial Unicode MS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KOD CPV: </w:t>
      </w:r>
      <w:r w:rsidR="00240A93" w:rsidRPr="00240A93">
        <w:rPr>
          <w:rFonts w:ascii="Calibri" w:eastAsia="Arial Unicode MS" w:hAnsi="Calibri" w:cs="Calibri"/>
          <w:b/>
          <w:bCs/>
          <w:sz w:val="22"/>
          <w:szCs w:val="22"/>
        </w:rPr>
        <w:t>48000000</w:t>
      </w:r>
      <w:r w:rsidR="00240A93">
        <w:rPr>
          <w:rFonts w:ascii="Calibri" w:eastAsia="Arial Unicode MS" w:hAnsi="Calibri" w:cs="Calibri"/>
          <w:b/>
          <w:bCs/>
          <w:sz w:val="22"/>
          <w:szCs w:val="22"/>
        </w:rPr>
        <w:t>-8</w:t>
      </w:r>
      <w:r w:rsidR="00240A93" w:rsidRPr="00240A93">
        <w:rPr>
          <w:rFonts w:ascii="Calibri" w:eastAsia="Arial Unicode MS" w:hAnsi="Calibri" w:cs="Calibri"/>
          <w:b/>
          <w:bCs/>
          <w:sz w:val="22"/>
          <w:szCs w:val="22"/>
        </w:rPr>
        <w:t xml:space="preserve"> - Pakiety oprogramowania i systemy informatyczne</w:t>
      </w:r>
    </w:p>
    <w:p w14:paraId="1EE3A517" w14:textId="77777777" w:rsidR="0089703C" w:rsidRDefault="0089703C">
      <w:pPr>
        <w:suppressAutoHyphens/>
        <w:jc w:val="both"/>
        <w:rPr>
          <w:rFonts w:ascii="Calibri" w:eastAsia="Times New Roman" w:hAnsi="Calibri" w:cs="Calibri"/>
          <w:sz w:val="22"/>
          <w:szCs w:val="22"/>
        </w:rPr>
      </w:pPr>
    </w:p>
    <w:p w14:paraId="1E413448" w14:textId="77777777" w:rsidR="0089703C" w:rsidRDefault="00CC3F89">
      <w:pPr>
        <w:suppressAutoHyphens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Postępowanie prowadzone jest w trybie zasady konkurencyjności.</w:t>
      </w:r>
    </w:p>
    <w:p w14:paraId="467F683A" w14:textId="77777777" w:rsidR="0089703C" w:rsidRDefault="00CC3F89">
      <w:pPr>
        <w:suppressAutoHyphens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Podstawę prawną postępowanie stanowią zapisy Wytycznych w zakresie kwalifikowania wydatków w ramach Europejskiego Funduszu Rozwoju Regionalnego, Europejskiego Funduszu Społecznego oraz Funduszu Spójności na lata 2014–2020 oraz Wytyczne w zakresie kwalifikowalności wydatków w ramach Programu Operacyjnego Infrastruktura i Środowisko 2014-2020 z uwagi na fakt objęcia przedmiotowego zamówienia dofinansowaniem z budżetu UE.</w:t>
      </w:r>
    </w:p>
    <w:p w14:paraId="20CE4A25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Zapytanie ofertowe zostanie umieszczone na stronie internetowej </w:t>
      </w:r>
      <w:proofErr w:type="spellStart"/>
      <w:r>
        <w:rPr>
          <w:rFonts w:ascii="Calibri" w:eastAsia="Arial Unicode MS" w:hAnsi="Calibri" w:cs="Calibri"/>
          <w:sz w:val="22"/>
          <w:szCs w:val="22"/>
        </w:rPr>
        <w:t>Laude</w:t>
      </w:r>
      <w:proofErr w:type="spellEnd"/>
      <w:r>
        <w:rPr>
          <w:rFonts w:ascii="Calibri" w:eastAsia="Arial Unicode MS" w:hAnsi="Calibri" w:cs="Calibri"/>
          <w:sz w:val="22"/>
          <w:szCs w:val="22"/>
        </w:rPr>
        <w:t xml:space="preserve"> Smart </w:t>
      </w:r>
      <w:proofErr w:type="spellStart"/>
      <w:r>
        <w:rPr>
          <w:rFonts w:ascii="Calibri" w:eastAsia="Arial Unicode MS" w:hAnsi="Calibri" w:cs="Calibri"/>
          <w:sz w:val="22"/>
          <w:szCs w:val="22"/>
        </w:rPr>
        <w:t>Intermodal</w:t>
      </w:r>
      <w:proofErr w:type="spellEnd"/>
      <w:r>
        <w:rPr>
          <w:rFonts w:ascii="Calibri" w:eastAsia="Arial Unicode MS" w:hAnsi="Calibri" w:cs="Calibri"/>
          <w:sz w:val="22"/>
          <w:szCs w:val="22"/>
        </w:rPr>
        <w:t xml:space="preserve"> S.A. www.laude.pl w zakładce Firma – Ogłoszenia oraz ogłoszenie o zamówieniu opublikowane będzie w Bazie Konkurencyjności https://bazakonkurencyjnosci.funduszeeuropejskie.gov.pl/ i w Dzienniku Urzędowym Unii Europejskiej.</w:t>
      </w:r>
    </w:p>
    <w:p w14:paraId="37212F01" w14:textId="08DFD95E" w:rsidR="00A33732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Zakupion</w:t>
      </w:r>
      <w:r w:rsidR="00931B9E">
        <w:rPr>
          <w:rFonts w:ascii="Calibri" w:eastAsia="Arial Unicode MS" w:hAnsi="Calibri" w:cs="Calibri"/>
          <w:sz w:val="22"/>
          <w:szCs w:val="22"/>
        </w:rPr>
        <w:t>y</w:t>
      </w:r>
      <w:r w:rsidR="00A33732">
        <w:rPr>
          <w:rFonts w:ascii="Calibri" w:eastAsia="Arial Unicode MS" w:hAnsi="Calibri" w:cs="Calibri"/>
          <w:sz w:val="22"/>
          <w:szCs w:val="22"/>
        </w:rPr>
        <w:t xml:space="preserve"> </w:t>
      </w:r>
      <w:r w:rsidR="00931B9E">
        <w:rPr>
          <w:rFonts w:ascii="Calibri" w:eastAsia="Arial Unicode MS" w:hAnsi="Calibri" w:cs="Calibri"/>
          <w:sz w:val="22"/>
          <w:szCs w:val="22"/>
        </w:rPr>
        <w:t>system</w:t>
      </w:r>
      <w:r w:rsidR="00A33732">
        <w:rPr>
          <w:rFonts w:ascii="Calibri" w:eastAsia="Arial Unicode MS" w:hAnsi="Calibri" w:cs="Calibri"/>
          <w:sz w:val="22"/>
          <w:szCs w:val="22"/>
        </w:rPr>
        <w:t xml:space="preserve"> jest </w:t>
      </w:r>
      <w:r>
        <w:rPr>
          <w:rFonts w:ascii="Calibri" w:eastAsia="Arial Unicode MS" w:hAnsi="Calibri" w:cs="Calibri"/>
          <w:sz w:val="22"/>
          <w:szCs w:val="22"/>
        </w:rPr>
        <w:t>element</w:t>
      </w:r>
      <w:r w:rsidR="00A33732">
        <w:rPr>
          <w:rFonts w:ascii="Calibri" w:eastAsia="Arial Unicode MS" w:hAnsi="Calibri" w:cs="Calibri"/>
          <w:sz w:val="22"/>
          <w:szCs w:val="22"/>
        </w:rPr>
        <w:t>em</w:t>
      </w:r>
      <w:r>
        <w:rPr>
          <w:rFonts w:ascii="Calibri" w:eastAsia="Arial Unicode MS" w:hAnsi="Calibri" w:cs="Calibri"/>
          <w:sz w:val="22"/>
          <w:szCs w:val="22"/>
        </w:rPr>
        <w:t xml:space="preserve"> projektu </w:t>
      </w:r>
      <w:r w:rsidR="00A33732" w:rsidRPr="00A33732">
        <w:rPr>
          <w:rFonts w:ascii="Calibri" w:eastAsia="Arial Unicode MS" w:hAnsi="Calibri" w:cs="Calibri"/>
          <w:sz w:val="22"/>
          <w:szCs w:val="22"/>
        </w:rPr>
        <w:t>POIS.03.02.00-00-0031/18 pn. „Projekt rozwoju połączeń intermodalnych dzięki budowie 2 terminali intermodalnych – Zamość i Sosnowiec.”</w:t>
      </w:r>
    </w:p>
    <w:p w14:paraId="6DB2459B" w14:textId="3AF3D438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Zakup przedmiotu zamówienia niniejszego postępowania będzie współfinansowany ze środków Unii Europejskiej w ramach Działania 3.2 Rozwój transportu morskiego, śródlądowych dróg wodnych i połączeń multimodalnych (grupa C Transport intermodalny) Oś Priorytetowa III – Rozwój sieci drogowej TEN-T i transportu multimodalnego Programu Operacyjnego Infrastruktura i Środowisko 2014-2020.</w:t>
      </w:r>
    </w:p>
    <w:p w14:paraId="6B253A6D" w14:textId="77777777" w:rsidR="0089703C" w:rsidRDefault="0089703C">
      <w:pPr>
        <w:suppressAutoHyphens/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</w:p>
    <w:p w14:paraId="0E3F4FD4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Rozdział 1. </w:t>
      </w:r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>Zamawiający</w:t>
      </w:r>
      <w:r>
        <w:rPr>
          <w:rFonts w:ascii="Calibri" w:eastAsia="Arial Unicode MS" w:hAnsi="Calibri" w:cs="Calibri"/>
          <w:sz w:val="22"/>
          <w:szCs w:val="22"/>
        </w:rPr>
        <w:t>:</w:t>
      </w:r>
    </w:p>
    <w:p w14:paraId="2DE61E9B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7030E8B0" w14:textId="77777777" w:rsidR="0089703C" w:rsidRPr="0071168B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  <w:lang w:val="de-DE"/>
        </w:rPr>
      </w:pPr>
      <w:bookmarkStart w:id="7" w:name="_Hlk531254121"/>
      <w:bookmarkEnd w:id="7"/>
      <w:r w:rsidRPr="0071168B">
        <w:rPr>
          <w:rFonts w:ascii="Calibri" w:eastAsia="Arial Unicode MS" w:hAnsi="Calibri" w:cs="Calibri"/>
          <w:sz w:val="22"/>
          <w:szCs w:val="22"/>
          <w:lang w:val="de-DE"/>
        </w:rPr>
        <w:t xml:space="preserve">Laude Smart Intermodal S.A. </w:t>
      </w:r>
    </w:p>
    <w:p w14:paraId="1F5B939D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ul. Włocławska 131</w:t>
      </w:r>
    </w:p>
    <w:p w14:paraId="173AA243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87-100 Toruń</w:t>
      </w:r>
    </w:p>
    <w:p w14:paraId="3F6FAEF8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NIP 9562224293</w:t>
      </w:r>
    </w:p>
    <w:p w14:paraId="3A9836A3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REGON 340461640</w:t>
      </w:r>
    </w:p>
    <w:p w14:paraId="7C74DD2F" w14:textId="75E5DD14" w:rsidR="0089703C" w:rsidRDefault="0089703C">
      <w:pPr>
        <w:suppressAutoHyphens/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</w:p>
    <w:p w14:paraId="0E5F4F84" w14:textId="77777777" w:rsidR="00C77C11" w:rsidRDefault="00C77C11">
      <w:pPr>
        <w:suppressAutoHyphens/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</w:p>
    <w:p w14:paraId="2A564957" w14:textId="77777777" w:rsidR="0089703C" w:rsidRDefault="00CC3F89">
      <w:pPr>
        <w:suppressAutoHyphens/>
        <w:rPr>
          <w:rFonts w:ascii="Calibri" w:eastAsia="Arial Unicode MS" w:hAnsi="Calibri" w:cs="Calibri"/>
          <w:bCs/>
          <w:sz w:val="22"/>
          <w:szCs w:val="22"/>
        </w:rPr>
      </w:pPr>
      <w:bookmarkStart w:id="8" w:name="_Hlk534623593"/>
      <w:bookmarkStart w:id="9" w:name="_Hlk3444320"/>
      <w:bookmarkEnd w:id="8"/>
      <w:bookmarkEnd w:id="9"/>
      <w:r>
        <w:rPr>
          <w:rFonts w:ascii="Calibri" w:eastAsia="Arial Unicode MS" w:hAnsi="Calibri" w:cs="Calibri"/>
          <w:b/>
          <w:bCs/>
          <w:sz w:val="22"/>
          <w:szCs w:val="22"/>
        </w:rPr>
        <w:t>Rozdział 2.</w:t>
      </w:r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 xml:space="preserve"> Opis przedmiotu zamówienia</w:t>
      </w:r>
      <w:r>
        <w:rPr>
          <w:rFonts w:ascii="Calibri" w:eastAsia="Arial Unicode MS" w:hAnsi="Calibri" w:cs="Calibri"/>
          <w:bCs/>
          <w:sz w:val="22"/>
          <w:szCs w:val="22"/>
        </w:rPr>
        <w:t>:</w:t>
      </w:r>
    </w:p>
    <w:p w14:paraId="4B484C6C" w14:textId="77777777" w:rsidR="0089703C" w:rsidRDefault="0089703C">
      <w:pPr>
        <w:suppressAutoHyphens/>
        <w:rPr>
          <w:rFonts w:ascii="Calibri" w:eastAsia="Arial Unicode MS" w:hAnsi="Calibri" w:cs="Calibri"/>
          <w:bCs/>
          <w:sz w:val="22"/>
          <w:szCs w:val="22"/>
        </w:rPr>
      </w:pPr>
    </w:p>
    <w:p w14:paraId="2FA89F75" w14:textId="3D3449B0" w:rsidR="0089703C" w:rsidRPr="00D47C44" w:rsidRDefault="00CC3F89" w:rsidP="00D47C44">
      <w:pPr>
        <w:pStyle w:val="Akapitzlist"/>
        <w:numPr>
          <w:ilvl w:val="0"/>
          <w:numId w:val="13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D47C44">
        <w:rPr>
          <w:rFonts w:ascii="Calibri" w:hAnsi="Calibri" w:cs="Calibri"/>
          <w:sz w:val="22"/>
          <w:szCs w:val="22"/>
        </w:rPr>
        <w:t xml:space="preserve">Przedmiotem zamówienia jest </w:t>
      </w:r>
      <w:r w:rsidR="00C77C11" w:rsidRPr="00C77C11">
        <w:rPr>
          <w:rFonts w:ascii="Calibri" w:hAnsi="Calibri" w:cs="Calibri"/>
          <w:b/>
          <w:bCs/>
          <w:sz w:val="22"/>
          <w:szCs w:val="22"/>
        </w:rPr>
        <w:t xml:space="preserve">zakup </w:t>
      </w:r>
      <w:r w:rsidR="00C77C11">
        <w:rPr>
          <w:rFonts w:ascii="Calibri" w:hAnsi="Calibri" w:cs="Calibri"/>
          <w:b/>
          <w:bCs/>
          <w:sz w:val="22"/>
          <w:szCs w:val="22"/>
        </w:rPr>
        <w:t xml:space="preserve">1 sztuki </w:t>
      </w:r>
      <w:r w:rsidR="00C77C11" w:rsidRPr="00C77C11">
        <w:rPr>
          <w:rFonts w:ascii="Calibri" w:hAnsi="Calibri" w:cs="Calibri"/>
          <w:b/>
          <w:bCs/>
          <w:sz w:val="22"/>
          <w:szCs w:val="22"/>
        </w:rPr>
        <w:t xml:space="preserve">systemu </w:t>
      </w:r>
      <w:proofErr w:type="spellStart"/>
      <w:r w:rsidR="00C77C11" w:rsidRPr="00C77C11">
        <w:rPr>
          <w:rFonts w:ascii="Calibri" w:hAnsi="Calibri" w:cs="Calibri"/>
          <w:b/>
          <w:bCs/>
          <w:sz w:val="22"/>
          <w:szCs w:val="22"/>
        </w:rPr>
        <w:t>telematycznego</w:t>
      </w:r>
      <w:proofErr w:type="spellEnd"/>
      <w:r w:rsidR="00C77C11" w:rsidRPr="00C77C11">
        <w:rPr>
          <w:rFonts w:ascii="Calibri" w:hAnsi="Calibri" w:cs="Calibri"/>
          <w:b/>
          <w:bCs/>
          <w:sz w:val="22"/>
          <w:szCs w:val="22"/>
        </w:rPr>
        <w:t>/satelitarnego</w:t>
      </w:r>
      <w:r w:rsidR="00B6785D">
        <w:rPr>
          <w:rFonts w:ascii="Calibri" w:hAnsi="Calibri" w:cs="Calibri"/>
          <w:b/>
          <w:bCs/>
          <w:sz w:val="22"/>
          <w:szCs w:val="22"/>
        </w:rPr>
        <w:t xml:space="preserve"> związanego z transportem intermodalnym</w:t>
      </w:r>
      <w:r w:rsidRPr="00D47C44">
        <w:rPr>
          <w:rFonts w:ascii="Calibri" w:hAnsi="Calibri" w:cs="Calibri"/>
          <w:sz w:val="22"/>
          <w:szCs w:val="22"/>
        </w:rPr>
        <w:t>.</w:t>
      </w:r>
    </w:p>
    <w:p w14:paraId="72FA0545" w14:textId="433821CC" w:rsidR="0089703C" w:rsidRDefault="00CC3F89">
      <w:pPr>
        <w:numPr>
          <w:ilvl w:val="0"/>
          <w:numId w:val="13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lastRenderedPageBreak/>
        <w:t xml:space="preserve">Zamawiający </w:t>
      </w:r>
      <w:r w:rsidR="00B6785D">
        <w:rPr>
          <w:rFonts w:ascii="Calibri" w:eastAsia="Arial Unicode MS" w:hAnsi="Calibri" w:cs="Calibri"/>
          <w:sz w:val="22"/>
          <w:szCs w:val="22"/>
        </w:rPr>
        <w:t xml:space="preserve">wymaga, aby </w:t>
      </w:r>
      <w:r w:rsidR="00B6785D" w:rsidRPr="00B6785D">
        <w:rPr>
          <w:rFonts w:ascii="Calibri" w:eastAsia="Arial Unicode MS" w:hAnsi="Calibri" w:cs="Calibri"/>
          <w:sz w:val="22"/>
          <w:szCs w:val="22"/>
        </w:rPr>
        <w:t xml:space="preserve">oprogramowanie wykonane </w:t>
      </w:r>
      <w:r w:rsidR="00B6785D">
        <w:rPr>
          <w:rFonts w:ascii="Calibri" w:eastAsia="Arial Unicode MS" w:hAnsi="Calibri" w:cs="Calibri"/>
          <w:sz w:val="22"/>
          <w:szCs w:val="22"/>
        </w:rPr>
        <w:t xml:space="preserve">było </w:t>
      </w:r>
      <w:r w:rsidR="00B6785D" w:rsidRPr="00B6785D">
        <w:rPr>
          <w:rFonts w:ascii="Calibri" w:eastAsia="Arial Unicode MS" w:hAnsi="Calibri" w:cs="Calibri"/>
          <w:sz w:val="22"/>
          <w:szCs w:val="22"/>
        </w:rPr>
        <w:t>na zamówienie zgodnie z wykazem parametrów i funkcjonalności</w:t>
      </w:r>
      <w:r>
        <w:rPr>
          <w:rFonts w:ascii="Calibri" w:eastAsia="Arial Unicode MS" w:hAnsi="Calibri" w:cs="Calibri"/>
          <w:sz w:val="22"/>
          <w:szCs w:val="22"/>
        </w:rPr>
        <w:t xml:space="preserve"> opisan</w:t>
      </w:r>
      <w:r w:rsidR="00B6785D">
        <w:rPr>
          <w:rFonts w:ascii="Calibri" w:eastAsia="Arial Unicode MS" w:hAnsi="Calibri" w:cs="Calibri"/>
          <w:sz w:val="22"/>
          <w:szCs w:val="22"/>
        </w:rPr>
        <w:t>ych</w:t>
      </w:r>
      <w:r>
        <w:rPr>
          <w:rFonts w:ascii="Calibri" w:eastAsia="Arial Unicode MS" w:hAnsi="Calibri" w:cs="Calibri"/>
          <w:sz w:val="22"/>
          <w:szCs w:val="22"/>
        </w:rPr>
        <w:t xml:space="preserve"> w treści niniejszego Zapytania ofertowego.</w:t>
      </w:r>
    </w:p>
    <w:p w14:paraId="1BA84924" w14:textId="245EEE02" w:rsidR="004E701B" w:rsidRPr="004E701B" w:rsidRDefault="00D34611" w:rsidP="004E701B">
      <w:pPr>
        <w:numPr>
          <w:ilvl w:val="0"/>
          <w:numId w:val="13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4E701B">
        <w:rPr>
          <w:rFonts w:ascii="Calibri" w:eastAsia="Arial Unicode MS" w:hAnsi="Calibri" w:cs="Calibri"/>
          <w:sz w:val="22"/>
          <w:szCs w:val="22"/>
        </w:rPr>
        <w:t>Dostarczon</w:t>
      </w:r>
      <w:r>
        <w:rPr>
          <w:rFonts w:ascii="Calibri" w:eastAsia="Arial Unicode MS" w:hAnsi="Calibri" w:cs="Calibri"/>
          <w:sz w:val="22"/>
          <w:szCs w:val="22"/>
        </w:rPr>
        <w:t>y</w:t>
      </w:r>
      <w:r w:rsidRPr="004E701B">
        <w:rPr>
          <w:rFonts w:ascii="Calibri" w:eastAsia="Arial Unicode MS" w:hAnsi="Calibri" w:cs="Calibri"/>
          <w:sz w:val="22"/>
          <w:szCs w:val="22"/>
        </w:rPr>
        <w:t xml:space="preserve"> </w:t>
      </w:r>
      <w:r w:rsidR="00B6785D">
        <w:rPr>
          <w:rFonts w:ascii="Calibri" w:eastAsia="Arial Unicode MS" w:hAnsi="Calibri" w:cs="Calibri"/>
          <w:sz w:val="22"/>
          <w:szCs w:val="22"/>
        </w:rPr>
        <w:t>system</w:t>
      </w:r>
      <w:r w:rsidR="00CC3F89" w:rsidRPr="004E701B">
        <w:rPr>
          <w:rFonts w:ascii="Calibri" w:eastAsia="Arial Unicode MS" w:hAnsi="Calibri" w:cs="Calibri"/>
          <w:sz w:val="22"/>
          <w:szCs w:val="22"/>
        </w:rPr>
        <w:t xml:space="preserve"> </w:t>
      </w:r>
      <w:proofErr w:type="spellStart"/>
      <w:r w:rsidR="00B6785D" w:rsidRPr="00B6785D">
        <w:rPr>
          <w:rFonts w:ascii="Calibri" w:eastAsia="Arial Unicode MS" w:hAnsi="Calibri" w:cs="Calibri"/>
          <w:sz w:val="22"/>
          <w:szCs w:val="22"/>
        </w:rPr>
        <w:t>telematyczn</w:t>
      </w:r>
      <w:r w:rsidR="00B6785D">
        <w:rPr>
          <w:rFonts w:ascii="Calibri" w:eastAsia="Arial Unicode MS" w:hAnsi="Calibri" w:cs="Calibri"/>
          <w:sz w:val="22"/>
          <w:szCs w:val="22"/>
        </w:rPr>
        <w:t>y</w:t>
      </w:r>
      <w:proofErr w:type="spellEnd"/>
      <w:r w:rsidR="00B6785D" w:rsidRPr="00B6785D">
        <w:rPr>
          <w:rFonts w:ascii="Calibri" w:eastAsia="Arial Unicode MS" w:hAnsi="Calibri" w:cs="Calibri"/>
          <w:sz w:val="22"/>
          <w:szCs w:val="22"/>
        </w:rPr>
        <w:t>/satelitarn</w:t>
      </w:r>
      <w:r w:rsidR="00B6785D">
        <w:rPr>
          <w:rFonts w:ascii="Calibri" w:eastAsia="Arial Unicode MS" w:hAnsi="Calibri" w:cs="Calibri"/>
          <w:sz w:val="22"/>
          <w:szCs w:val="22"/>
        </w:rPr>
        <w:t>y</w:t>
      </w:r>
      <w:r w:rsidR="00B6785D" w:rsidRPr="00B6785D">
        <w:rPr>
          <w:rFonts w:ascii="Calibri" w:eastAsia="Arial Unicode MS" w:hAnsi="Calibri" w:cs="Calibri"/>
          <w:sz w:val="22"/>
          <w:szCs w:val="22"/>
        </w:rPr>
        <w:t xml:space="preserve"> </w:t>
      </w:r>
      <w:r w:rsidR="00CC3F89" w:rsidRPr="004E701B">
        <w:rPr>
          <w:rFonts w:ascii="Calibri" w:eastAsia="Arial Unicode MS" w:hAnsi="Calibri" w:cs="Calibri"/>
          <w:sz w:val="22"/>
          <w:szCs w:val="22"/>
        </w:rPr>
        <w:t xml:space="preserve">ma przyczynić się do </w:t>
      </w:r>
      <w:r w:rsidR="004E701B" w:rsidRPr="004E701B">
        <w:rPr>
          <w:rFonts w:ascii="Calibri" w:eastAsia="Arial Unicode MS" w:hAnsi="Calibri" w:cs="Calibri"/>
          <w:bCs/>
          <w:sz w:val="22"/>
          <w:szCs w:val="22"/>
        </w:rPr>
        <w:t>wspar</w:t>
      </w:r>
      <w:r w:rsidR="004E701B">
        <w:rPr>
          <w:rFonts w:ascii="Calibri" w:eastAsia="Arial Unicode MS" w:hAnsi="Calibri" w:cs="Calibri"/>
          <w:bCs/>
          <w:sz w:val="22"/>
          <w:szCs w:val="22"/>
        </w:rPr>
        <w:t>cia</w:t>
      </w:r>
      <w:r w:rsidR="004E701B" w:rsidRPr="004E701B">
        <w:rPr>
          <w:rFonts w:ascii="Calibri" w:eastAsia="Arial Unicode MS" w:hAnsi="Calibri" w:cs="Calibri"/>
          <w:bCs/>
          <w:sz w:val="22"/>
          <w:szCs w:val="22"/>
        </w:rPr>
        <w:t xml:space="preserve"> intermodalnych terminali przeładunkowych</w:t>
      </w:r>
      <w:r w:rsidR="004E701B">
        <w:rPr>
          <w:rFonts w:ascii="Calibri" w:eastAsia="Arial Unicode MS" w:hAnsi="Calibri" w:cs="Calibri"/>
          <w:bCs/>
          <w:sz w:val="22"/>
          <w:szCs w:val="22"/>
        </w:rPr>
        <w:t xml:space="preserve"> oraz zwiększyć ich </w:t>
      </w:r>
      <w:r w:rsidR="004E701B" w:rsidRPr="004E701B">
        <w:rPr>
          <w:rFonts w:ascii="Calibri" w:eastAsia="Arial Unicode MS" w:hAnsi="Calibri" w:cs="Calibri"/>
          <w:bCs/>
          <w:sz w:val="22"/>
          <w:szCs w:val="22"/>
        </w:rPr>
        <w:t>zdolność przeładunkow</w:t>
      </w:r>
      <w:r w:rsidR="004E701B">
        <w:rPr>
          <w:rFonts w:ascii="Calibri" w:eastAsia="Arial Unicode MS" w:hAnsi="Calibri" w:cs="Calibri"/>
          <w:bCs/>
          <w:sz w:val="22"/>
          <w:szCs w:val="22"/>
        </w:rPr>
        <w:t>ą.</w:t>
      </w:r>
    </w:p>
    <w:p w14:paraId="00BCCDEB" w14:textId="0B91A7D6" w:rsidR="0089703C" w:rsidRDefault="00CC3F89" w:rsidP="004E701B">
      <w:pPr>
        <w:numPr>
          <w:ilvl w:val="0"/>
          <w:numId w:val="13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4E701B">
        <w:rPr>
          <w:rFonts w:ascii="Calibri" w:eastAsia="Arial Unicode MS" w:hAnsi="Calibri" w:cs="Calibri"/>
          <w:sz w:val="22"/>
          <w:szCs w:val="22"/>
        </w:rPr>
        <w:t xml:space="preserve">Oferowany przedmiot zamówienia </w:t>
      </w:r>
      <w:r w:rsidR="00B6785D">
        <w:rPr>
          <w:rFonts w:ascii="Calibri" w:eastAsia="Arial Unicode MS" w:hAnsi="Calibri" w:cs="Calibri"/>
          <w:sz w:val="22"/>
          <w:szCs w:val="22"/>
        </w:rPr>
        <w:t>ma</w:t>
      </w:r>
      <w:r w:rsidR="00B6785D" w:rsidRPr="00B6785D">
        <w:rPr>
          <w:rFonts w:ascii="Calibri" w:eastAsia="Arial Unicode MS" w:hAnsi="Calibri" w:cs="Calibri"/>
          <w:sz w:val="22"/>
          <w:szCs w:val="22"/>
        </w:rPr>
        <w:t xml:space="preserve"> umożliwia</w:t>
      </w:r>
      <w:r w:rsidR="00B6785D">
        <w:rPr>
          <w:rFonts w:ascii="Calibri" w:eastAsia="Arial Unicode MS" w:hAnsi="Calibri" w:cs="Calibri"/>
          <w:sz w:val="22"/>
          <w:szCs w:val="22"/>
        </w:rPr>
        <w:t xml:space="preserve">ć </w:t>
      </w:r>
      <w:r w:rsidR="00B6785D" w:rsidRPr="00B6785D">
        <w:rPr>
          <w:rFonts w:ascii="Calibri" w:eastAsia="Arial Unicode MS" w:hAnsi="Calibri" w:cs="Calibri"/>
          <w:sz w:val="22"/>
          <w:szCs w:val="22"/>
        </w:rPr>
        <w:t xml:space="preserve">zarządzanie ruchem kontenerów na terminalu, w szczególności wielowymiarowe pozycjonowanie kontenerów (tzw. jednostek logistycznych) próżnych/ładownych na terminalu, tzn. jednoznacznie będzie w stanie określić w którym rzędzie/kolumnie i na jakim poziomie, na wysokości jest składowany kontener, każde wejście/wyjście czy przesunięcie kontenera </w:t>
      </w:r>
      <w:r w:rsidR="00B6785D">
        <w:rPr>
          <w:rFonts w:ascii="Calibri" w:eastAsia="Arial Unicode MS" w:hAnsi="Calibri" w:cs="Calibri"/>
          <w:sz w:val="22"/>
          <w:szCs w:val="22"/>
        </w:rPr>
        <w:t>ma być</w:t>
      </w:r>
      <w:r w:rsidR="00B6785D" w:rsidRPr="00B6785D">
        <w:rPr>
          <w:rFonts w:ascii="Calibri" w:eastAsia="Arial Unicode MS" w:hAnsi="Calibri" w:cs="Calibri"/>
          <w:sz w:val="22"/>
          <w:szCs w:val="22"/>
        </w:rPr>
        <w:t xml:space="preserve"> potwierdzane poprzez przenośny kolektor danych umożliwiający odczytywanie kodów paskowych na kontenerach lub manualne wpisanie na kolektorze danych numeru kontenera w celu wykonywanie wszelkich operacji na danej jednostce logistycznej. </w:t>
      </w:r>
      <w:r w:rsidR="00B6785D">
        <w:rPr>
          <w:rFonts w:ascii="Calibri" w:eastAsia="Arial Unicode MS" w:hAnsi="Calibri" w:cs="Calibri"/>
          <w:sz w:val="22"/>
          <w:szCs w:val="22"/>
        </w:rPr>
        <w:t xml:space="preserve">System </w:t>
      </w:r>
      <w:r w:rsidRPr="004E701B">
        <w:rPr>
          <w:rFonts w:ascii="Calibri" w:eastAsia="Arial Unicode MS" w:hAnsi="Calibri" w:cs="Calibri"/>
          <w:sz w:val="22"/>
          <w:szCs w:val="22"/>
        </w:rPr>
        <w:t xml:space="preserve">winien </w:t>
      </w:r>
      <w:r w:rsidR="00B6785D">
        <w:rPr>
          <w:rFonts w:ascii="Calibri" w:eastAsia="Arial Unicode MS" w:hAnsi="Calibri" w:cs="Calibri"/>
          <w:sz w:val="22"/>
          <w:szCs w:val="22"/>
        </w:rPr>
        <w:t xml:space="preserve">posiadać minimum następujące </w:t>
      </w:r>
      <w:r w:rsidR="00B6785D" w:rsidRPr="00A9508F">
        <w:rPr>
          <w:rFonts w:ascii="Calibri" w:eastAsia="Arial Unicode MS" w:hAnsi="Calibri" w:cs="Calibri"/>
          <w:b/>
          <w:bCs/>
          <w:sz w:val="22"/>
          <w:szCs w:val="22"/>
        </w:rPr>
        <w:t>komponenty</w:t>
      </w:r>
      <w:r w:rsidR="00B6785D">
        <w:rPr>
          <w:rFonts w:ascii="Calibri" w:eastAsia="Arial Unicode MS" w:hAnsi="Calibri" w:cs="Calibri"/>
          <w:sz w:val="22"/>
          <w:szCs w:val="22"/>
        </w:rPr>
        <w:t xml:space="preserve"> i spełniać</w:t>
      </w:r>
      <w:r w:rsidRPr="004E701B">
        <w:rPr>
          <w:rFonts w:ascii="Calibri" w:eastAsia="Arial Unicode MS" w:hAnsi="Calibri" w:cs="Calibri"/>
          <w:sz w:val="22"/>
          <w:szCs w:val="22"/>
        </w:rPr>
        <w:t xml:space="preserve"> następujące </w:t>
      </w:r>
      <w:r w:rsidRPr="00A9508F">
        <w:rPr>
          <w:rFonts w:ascii="Calibri" w:eastAsia="Arial Unicode MS" w:hAnsi="Calibri" w:cs="Calibri"/>
          <w:b/>
          <w:bCs/>
          <w:sz w:val="22"/>
          <w:szCs w:val="22"/>
        </w:rPr>
        <w:t>minimalne wymagania</w:t>
      </w:r>
      <w:r w:rsidR="00B6785D" w:rsidRPr="00A9508F">
        <w:rPr>
          <w:rFonts w:ascii="Calibri" w:eastAsia="Arial Unicode MS" w:hAnsi="Calibri" w:cs="Calibri"/>
          <w:b/>
          <w:bCs/>
          <w:sz w:val="22"/>
          <w:szCs w:val="22"/>
        </w:rPr>
        <w:t>/funkcjonalności</w:t>
      </w:r>
      <w:r w:rsidRPr="00A9508F">
        <w:rPr>
          <w:rFonts w:ascii="Calibri" w:eastAsia="Arial Unicode MS" w:hAnsi="Calibri" w:cs="Calibri"/>
          <w:b/>
          <w:bCs/>
          <w:sz w:val="22"/>
          <w:szCs w:val="22"/>
        </w:rPr>
        <w:t>:</w:t>
      </w:r>
    </w:p>
    <w:p w14:paraId="6DE07217" w14:textId="77777777" w:rsidR="00B6785D" w:rsidRDefault="00B6785D" w:rsidP="00B6785D">
      <w:pPr>
        <w:suppressAutoHyphens/>
        <w:ind w:left="360"/>
        <w:jc w:val="both"/>
        <w:rPr>
          <w:rFonts w:ascii="Calibri" w:eastAsia="Arial Unicode MS" w:hAnsi="Calibri" w:cs="Calibri"/>
          <w:sz w:val="22"/>
          <w:szCs w:val="22"/>
        </w:rPr>
      </w:pPr>
    </w:p>
    <w:tbl>
      <w:tblPr>
        <w:tblStyle w:val="Tabela-Siatka"/>
        <w:tblW w:w="9461" w:type="dxa"/>
        <w:tblLook w:val="04A0" w:firstRow="1" w:lastRow="0" w:firstColumn="1" w:lastColumn="0" w:noHBand="0" w:noVBand="1"/>
      </w:tblPr>
      <w:tblGrid>
        <w:gridCol w:w="4531"/>
        <w:gridCol w:w="4930"/>
      </w:tblGrid>
      <w:tr w:rsidR="00B6785D" w14:paraId="12D019A7" w14:textId="77777777" w:rsidTr="00B6785D">
        <w:tc>
          <w:tcPr>
            <w:tcW w:w="4531" w:type="dxa"/>
            <w:shd w:val="clear" w:color="auto" w:fill="BFBFBF" w:themeFill="background1" w:themeFillShade="BF"/>
          </w:tcPr>
          <w:p w14:paraId="161C5E51" w14:textId="4C54905F" w:rsidR="00B6785D" w:rsidRPr="00B6785D" w:rsidRDefault="00B6785D" w:rsidP="00B6785D">
            <w:pPr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B6785D">
              <w:rPr>
                <w:rFonts w:ascii="Calibri" w:hAnsi="Calibri" w:cs="Calibri"/>
                <w:b/>
                <w:bCs/>
                <w:lang w:eastAsia="pl-PL"/>
              </w:rPr>
              <w:t>Nazwa komponentu</w:t>
            </w:r>
          </w:p>
        </w:tc>
        <w:tc>
          <w:tcPr>
            <w:tcW w:w="4930" w:type="dxa"/>
            <w:shd w:val="clear" w:color="auto" w:fill="BFBFBF" w:themeFill="background1" w:themeFillShade="BF"/>
          </w:tcPr>
          <w:p w14:paraId="595AFE06" w14:textId="77777777" w:rsidR="00B6785D" w:rsidRPr="00B6785D" w:rsidRDefault="00B6785D" w:rsidP="00B6785D">
            <w:pPr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B6785D">
              <w:rPr>
                <w:rFonts w:ascii="Calibri" w:hAnsi="Calibri" w:cs="Calibri"/>
                <w:b/>
                <w:bCs/>
                <w:lang w:eastAsia="pl-PL"/>
              </w:rPr>
              <w:t>Opis</w:t>
            </w:r>
          </w:p>
        </w:tc>
      </w:tr>
      <w:tr w:rsidR="00B6785D" w14:paraId="386730AC" w14:textId="77777777" w:rsidTr="00B564F4">
        <w:tc>
          <w:tcPr>
            <w:tcW w:w="4531" w:type="dxa"/>
          </w:tcPr>
          <w:p w14:paraId="5474DD9B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Kontenery</w:t>
            </w:r>
          </w:p>
        </w:tc>
        <w:tc>
          <w:tcPr>
            <w:tcW w:w="4930" w:type="dxa"/>
          </w:tcPr>
          <w:p w14:paraId="22665728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Zbiór kontenerów własnych oraz użyczonych</w:t>
            </w:r>
          </w:p>
          <w:p w14:paraId="4B2A56D2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Historia prac serwisowych</w:t>
            </w:r>
          </w:p>
          <w:p w14:paraId="3251A675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Historia operacji na kontenerach</w:t>
            </w:r>
          </w:p>
          <w:p w14:paraId="016BAD20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Historia załadunków oraz rozładunków</w:t>
            </w:r>
          </w:p>
          <w:p w14:paraId="1ADD5734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Historia wykorzystania kontenerów</w:t>
            </w:r>
          </w:p>
        </w:tc>
      </w:tr>
      <w:tr w:rsidR="00B6785D" w14:paraId="1AFB6A76" w14:textId="77777777" w:rsidTr="00B564F4">
        <w:tc>
          <w:tcPr>
            <w:tcW w:w="4531" w:type="dxa"/>
          </w:tcPr>
          <w:p w14:paraId="69C30019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Nośniki</w:t>
            </w:r>
          </w:p>
        </w:tc>
        <w:tc>
          <w:tcPr>
            <w:tcW w:w="4930" w:type="dxa"/>
          </w:tcPr>
          <w:p w14:paraId="78E7BDDC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Zbiór nośników w systemie (lokomotywy/wagony itd.) własnych oraz użyczonych</w:t>
            </w:r>
          </w:p>
          <w:p w14:paraId="6D6B87A5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Historia prac serwisowych</w:t>
            </w:r>
          </w:p>
          <w:p w14:paraId="513FC658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historia operacji na nośnikach</w:t>
            </w:r>
          </w:p>
          <w:p w14:paraId="16A8EC1F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Historia załadunków oraz rozładunków</w:t>
            </w:r>
          </w:p>
          <w:p w14:paraId="6977260B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Historia wykorzystania nośników</w:t>
            </w:r>
          </w:p>
        </w:tc>
      </w:tr>
      <w:tr w:rsidR="00B6785D" w14:paraId="1EC03D26" w14:textId="77777777" w:rsidTr="00B564F4">
        <w:tc>
          <w:tcPr>
            <w:tcW w:w="4531" w:type="dxa"/>
          </w:tcPr>
          <w:p w14:paraId="3A2FEB03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Awizacja wejścia</w:t>
            </w:r>
          </w:p>
        </w:tc>
        <w:tc>
          <w:tcPr>
            <w:tcW w:w="4930" w:type="dxa"/>
          </w:tcPr>
          <w:p w14:paraId="5B57AA21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 xml:space="preserve">- Obsługa przyjęć na terminal </w:t>
            </w:r>
          </w:p>
          <w:p w14:paraId="4D269E3C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Przyjęcia na podstawie dokumentów awizacji</w:t>
            </w:r>
          </w:p>
          <w:p w14:paraId="5D91535D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Obsługa awizacji wejścia na placu na kolektorach danych</w:t>
            </w:r>
          </w:p>
          <w:p w14:paraId="2B380262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Zarządzanie kolejnością operacji</w:t>
            </w:r>
          </w:p>
        </w:tc>
      </w:tr>
      <w:tr w:rsidR="00B6785D" w14:paraId="164E412E" w14:textId="77777777" w:rsidTr="00B564F4">
        <w:tc>
          <w:tcPr>
            <w:tcW w:w="4531" w:type="dxa"/>
          </w:tcPr>
          <w:p w14:paraId="4FF6A296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Awizacja wyjścia</w:t>
            </w:r>
          </w:p>
        </w:tc>
        <w:tc>
          <w:tcPr>
            <w:tcW w:w="4930" w:type="dxa"/>
          </w:tcPr>
          <w:p w14:paraId="43C82EC8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Obsługa wydań z terminala</w:t>
            </w:r>
          </w:p>
          <w:p w14:paraId="71B783C6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Wydania na podstawie dokumentów awizacyjnych</w:t>
            </w:r>
          </w:p>
          <w:p w14:paraId="284729F5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Obsługa awizacji wyjścia na placu na kolektorach danych</w:t>
            </w:r>
          </w:p>
          <w:p w14:paraId="4D216C8D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Zarządzanie kolejnością operacji</w:t>
            </w:r>
          </w:p>
        </w:tc>
      </w:tr>
      <w:tr w:rsidR="00B6785D" w14:paraId="1F01F730" w14:textId="77777777" w:rsidTr="00B564F4">
        <w:tc>
          <w:tcPr>
            <w:tcW w:w="4531" w:type="dxa"/>
          </w:tcPr>
          <w:p w14:paraId="53274106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Frachty/Zlecenia</w:t>
            </w:r>
          </w:p>
        </w:tc>
        <w:tc>
          <w:tcPr>
            <w:tcW w:w="4930" w:type="dxa"/>
          </w:tcPr>
          <w:p w14:paraId="23F66FAE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 xml:space="preserve">- Obsługa frachtów </w:t>
            </w:r>
          </w:p>
          <w:p w14:paraId="40271A49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Obsługa spedycyjna</w:t>
            </w:r>
          </w:p>
          <w:p w14:paraId="37284593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Obsługa awizacji wejścia oraz awizacji wyjścia w referenci do zlecenia frachtu</w:t>
            </w:r>
          </w:p>
        </w:tc>
      </w:tr>
      <w:tr w:rsidR="00B6785D" w14:paraId="613E1431" w14:textId="77777777" w:rsidTr="00B564F4">
        <w:tc>
          <w:tcPr>
            <w:tcW w:w="4531" w:type="dxa"/>
          </w:tcPr>
          <w:p w14:paraId="2974BDA9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Koszty</w:t>
            </w:r>
          </w:p>
        </w:tc>
        <w:tc>
          <w:tcPr>
            <w:tcW w:w="4930" w:type="dxa"/>
          </w:tcPr>
          <w:p w14:paraId="7E9CD255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 xml:space="preserve">- Moduł obsługi zleceń kosztowych </w:t>
            </w:r>
          </w:p>
        </w:tc>
      </w:tr>
      <w:tr w:rsidR="00B6785D" w14:paraId="21F26E47" w14:textId="77777777" w:rsidTr="00B564F4">
        <w:tc>
          <w:tcPr>
            <w:tcW w:w="4531" w:type="dxa"/>
          </w:tcPr>
          <w:p w14:paraId="25998BD2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Przychody</w:t>
            </w:r>
          </w:p>
        </w:tc>
        <w:tc>
          <w:tcPr>
            <w:tcW w:w="4930" w:type="dxa"/>
          </w:tcPr>
          <w:p w14:paraId="0E95BFF9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Moduł obsługi zleceń przychodowych</w:t>
            </w:r>
          </w:p>
        </w:tc>
      </w:tr>
      <w:tr w:rsidR="00B6785D" w14:paraId="2E87AA37" w14:textId="77777777" w:rsidTr="00B564F4">
        <w:tc>
          <w:tcPr>
            <w:tcW w:w="4531" w:type="dxa"/>
          </w:tcPr>
          <w:p w14:paraId="6C7D63D2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Kontrakty logistyczne/Realizacje logistyczne</w:t>
            </w:r>
          </w:p>
        </w:tc>
        <w:tc>
          <w:tcPr>
            <w:tcW w:w="4930" w:type="dxa"/>
          </w:tcPr>
          <w:p w14:paraId="216B5AD0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 xml:space="preserve">- Moduł spinający pozostałe moduły w celu wykonania zaawansowanej operacji logistycznej. W referencji do danego modułu mogą  powstać awizacje </w:t>
            </w:r>
            <w:r w:rsidRPr="00B6785D">
              <w:rPr>
                <w:rFonts w:ascii="Calibri" w:hAnsi="Calibri" w:cs="Calibri"/>
                <w:lang w:eastAsia="pl-PL"/>
              </w:rPr>
              <w:lastRenderedPageBreak/>
              <w:t>wejścia, awizacje wyjścia, zlecenia frachtów, zlecenia kosztowe oraz zlecenia przychodowe</w:t>
            </w:r>
          </w:p>
        </w:tc>
      </w:tr>
      <w:tr w:rsidR="00B6785D" w14:paraId="71B769D7" w14:textId="77777777" w:rsidTr="00B564F4">
        <w:tc>
          <w:tcPr>
            <w:tcW w:w="4531" w:type="dxa"/>
          </w:tcPr>
          <w:p w14:paraId="2599D2DA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lastRenderedPageBreak/>
              <w:t>Terminale</w:t>
            </w:r>
          </w:p>
        </w:tc>
        <w:tc>
          <w:tcPr>
            <w:tcW w:w="4930" w:type="dxa"/>
          </w:tcPr>
          <w:p w14:paraId="193ACAFE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Historia załadunków/rozładunków</w:t>
            </w:r>
          </w:p>
          <w:p w14:paraId="7F8A24EC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 xml:space="preserve">- Stany </w:t>
            </w:r>
          </w:p>
        </w:tc>
      </w:tr>
      <w:tr w:rsidR="00B6785D" w14:paraId="12AD6927" w14:textId="77777777" w:rsidTr="00B564F4">
        <w:tc>
          <w:tcPr>
            <w:tcW w:w="4531" w:type="dxa"/>
          </w:tcPr>
          <w:p w14:paraId="246463E7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CRM</w:t>
            </w:r>
          </w:p>
        </w:tc>
        <w:tc>
          <w:tcPr>
            <w:tcW w:w="4930" w:type="dxa"/>
          </w:tcPr>
          <w:p w14:paraId="3A596611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Moduł obiegu dokumentów</w:t>
            </w:r>
          </w:p>
        </w:tc>
      </w:tr>
      <w:tr w:rsidR="00B6785D" w14:paraId="27463247" w14:textId="77777777" w:rsidTr="00B564F4">
        <w:tc>
          <w:tcPr>
            <w:tcW w:w="4531" w:type="dxa"/>
          </w:tcPr>
          <w:p w14:paraId="21A7C1E1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Analiza</w:t>
            </w:r>
          </w:p>
        </w:tc>
        <w:tc>
          <w:tcPr>
            <w:tcW w:w="4930" w:type="dxa"/>
          </w:tcPr>
          <w:p w14:paraId="3BC59DDE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Moduł raportujący</w:t>
            </w:r>
          </w:p>
        </w:tc>
      </w:tr>
      <w:tr w:rsidR="00B6785D" w14:paraId="2C59C63E" w14:textId="77777777" w:rsidTr="00B564F4">
        <w:tc>
          <w:tcPr>
            <w:tcW w:w="4531" w:type="dxa"/>
          </w:tcPr>
          <w:p w14:paraId="4B03A575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Zlecenia serwisowe wewnętrzne</w:t>
            </w:r>
          </w:p>
        </w:tc>
        <w:tc>
          <w:tcPr>
            <w:tcW w:w="4930" w:type="dxa"/>
          </w:tcPr>
          <w:p w14:paraId="65EF6746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Generowanie i obsługa zleceń serwisowych na kontenery i nośniki, zlecenia wykonywane wewnątrz organizacji</w:t>
            </w:r>
          </w:p>
        </w:tc>
      </w:tr>
      <w:tr w:rsidR="00B6785D" w14:paraId="5D5F89B1" w14:textId="77777777" w:rsidTr="00B564F4">
        <w:tc>
          <w:tcPr>
            <w:tcW w:w="4531" w:type="dxa"/>
          </w:tcPr>
          <w:p w14:paraId="0B16FBE3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Zlecenia serwisowe zewnętrzne</w:t>
            </w:r>
          </w:p>
        </w:tc>
        <w:tc>
          <w:tcPr>
            <w:tcW w:w="4930" w:type="dxa"/>
          </w:tcPr>
          <w:p w14:paraId="0BC9F242" w14:textId="77777777" w:rsidR="00B6785D" w:rsidRPr="00B6785D" w:rsidRDefault="00B6785D" w:rsidP="00B564F4">
            <w:pPr>
              <w:rPr>
                <w:rFonts w:ascii="Calibri" w:hAnsi="Calibri" w:cs="Calibri"/>
                <w:lang w:eastAsia="pl-PL"/>
              </w:rPr>
            </w:pPr>
            <w:r w:rsidRPr="00B6785D">
              <w:rPr>
                <w:rFonts w:ascii="Calibri" w:hAnsi="Calibri" w:cs="Calibri"/>
                <w:lang w:eastAsia="pl-PL"/>
              </w:rPr>
              <w:t>- Generowanie i obsługa zleceń serwisowych na kontenery i nośniki, zlecenia wykonywane na zewnątrz organizacji</w:t>
            </w:r>
          </w:p>
        </w:tc>
      </w:tr>
    </w:tbl>
    <w:p w14:paraId="67DD6A4B" w14:textId="3443A812" w:rsidR="00B6785D" w:rsidRDefault="00B6785D" w:rsidP="00B6785D">
      <w:pPr>
        <w:suppressAutoHyphens/>
        <w:ind w:left="360"/>
        <w:jc w:val="both"/>
        <w:rPr>
          <w:rFonts w:ascii="Calibri" w:eastAsia="Arial Unicode MS" w:hAnsi="Calibri" w:cs="Calibri"/>
          <w:sz w:val="22"/>
          <w:szCs w:val="22"/>
        </w:rPr>
      </w:pPr>
    </w:p>
    <w:p w14:paraId="1D90A051" w14:textId="33C8C5DB" w:rsidR="00A9508F" w:rsidRDefault="00A9508F" w:rsidP="00A9508F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 w:rsidRPr="00A9508F">
        <w:rPr>
          <w:rFonts w:ascii="Calibri" w:eastAsia="Arial Unicode MS" w:hAnsi="Calibri" w:cs="Calibri"/>
          <w:b/>
          <w:bCs/>
          <w:sz w:val="22"/>
          <w:szCs w:val="22"/>
        </w:rPr>
        <w:t>Technologia budowy systemu</w:t>
      </w:r>
      <w:r w:rsidRPr="00A9508F">
        <w:rPr>
          <w:rFonts w:ascii="Calibri" w:eastAsia="Arial Unicode MS" w:hAnsi="Calibri" w:cs="Calibri"/>
          <w:sz w:val="22"/>
          <w:szCs w:val="22"/>
        </w:rPr>
        <w:t xml:space="preserve"> dowolna przy czym warunki brzegowe które dostawca musi spełniać to:</w:t>
      </w:r>
    </w:p>
    <w:p w14:paraId="385B2C97" w14:textId="77777777" w:rsidR="00A9508F" w:rsidRPr="00A9508F" w:rsidRDefault="00A9508F" w:rsidP="00A9508F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0641BEB9" w14:textId="55067A82" w:rsidR="00757320" w:rsidRDefault="00757320" w:rsidP="00A9508F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757320">
        <w:rPr>
          <w:rFonts w:ascii="Calibri" w:hAnsi="Calibri" w:cs="Calibri"/>
          <w:sz w:val="22"/>
          <w:szCs w:val="22"/>
        </w:rPr>
        <w:t>ystem oparty o mechanizmy sztucznej inteligencji w celu optymalizacji powierzchni terminala i zarządzania zasobami kontenerowymi</w:t>
      </w:r>
      <w:r>
        <w:rPr>
          <w:rFonts w:ascii="Calibri" w:hAnsi="Calibri" w:cs="Calibri"/>
          <w:sz w:val="22"/>
          <w:szCs w:val="22"/>
        </w:rPr>
        <w:t>.</w:t>
      </w:r>
    </w:p>
    <w:p w14:paraId="5062FF85" w14:textId="58E93922" w:rsidR="00A9508F" w:rsidRPr="00A9508F" w:rsidRDefault="00A9508F" w:rsidP="00A9508F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A9508F">
        <w:rPr>
          <w:rFonts w:ascii="Calibri" w:hAnsi="Calibri" w:cs="Calibri"/>
          <w:sz w:val="22"/>
          <w:szCs w:val="22"/>
        </w:rPr>
        <w:t>System zbudowany w technologii webowej, warunek konieczny w celu uzyskania dużej mobilności firmy</w:t>
      </w:r>
      <w:r>
        <w:rPr>
          <w:rFonts w:ascii="Calibri" w:hAnsi="Calibri" w:cs="Calibri"/>
          <w:sz w:val="22"/>
          <w:szCs w:val="22"/>
        </w:rPr>
        <w:t>.</w:t>
      </w:r>
    </w:p>
    <w:p w14:paraId="00F15EB9" w14:textId="523377F6" w:rsidR="00A9508F" w:rsidRPr="00A9508F" w:rsidRDefault="00A9508F" w:rsidP="00A9508F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A9508F">
        <w:rPr>
          <w:rFonts w:ascii="Calibri" w:hAnsi="Calibri" w:cs="Calibri"/>
          <w:sz w:val="22"/>
          <w:szCs w:val="22"/>
        </w:rPr>
        <w:t>WMS z funkcjonalnością zarządzania terminalem przeładunkowym</w:t>
      </w:r>
      <w:r>
        <w:rPr>
          <w:rFonts w:ascii="Calibri" w:hAnsi="Calibri" w:cs="Calibri"/>
          <w:sz w:val="22"/>
          <w:szCs w:val="22"/>
        </w:rPr>
        <w:t>.</w:t>
      </w:r>
    </w:p>
    <w:p w14:paraId="46CB84AC" w14:textId="0EB51299" w:rsidR="00A9508F" w:rsidRPr="00A9508F" w:rsidRDefault="00A9508F" w:rsidP="00A9508F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A9508F">
        <w:rPr>
          <w:rFonts w:ascii="Calibri" w:hAnsi="Calibri" w:cs="Calibri"/>
          <w:sz w:val="22"/>
          <w:szCs w:val="22"/>
        </w:rPr>
        <w:t xml:space="preserve">Funkcjonalność zastosowania czujników </w:t>
      </w:r>
      <w:proofErr w:type="spellStart"/>
      <w:r w:rsidRPr="00A9508F">
        <w:rPr>
          <w:rFonts w:ascii="Calibri" w:hAnsi="Calibri" w:cs="Calibri"/>
          <w:sz w:val="22"/>
          <w:szCs w:val="22"/>
        </w:rPr>
        <w:t>geolokalizacyjnych</w:t>
      </w:r>
      <w:proofErr w:type="spellEnd"/>
      <w:r w:rsidRPr="00A9508F">
        <w:rPr>
          <w:rFonts w:ascii="Calibri" w:hAnsi="Calibri" w:cs="Calibri"/>
          <w:sz w:val="22"/>
          <w:szCs w:val="22"/>
        </w:rPr>
        <w:t xml:space="preserve"> typu </w:t>
      </w:r>
      <w:proofErr w:type="spellStart"/>
      <w:r w:rsidRPr="00A9508F">
        <w:rPr>
          <w:rFonts w:ascii="Calibri" w:hAnsi="Calibri" w:cs="Calibri"/>
          <w:sz w:val="22"/>
          <w:szCs w:val="22"/>
        </w:rPr>
        <w:t>indoor</w:t>
      </w:r>
      <w:proofErr w:type="spellEnd"/>
      <w:r w:rsidRPr="00A9508F">
        <w:rPr>
          <w:rFonts w:ascii="Calibri" w:hAnsi="Calibri" w:cs="Calibri"/>
          <w:sz w:val="22"/>
          <w:szCs w:val="22"/>
        </w:rPr>
        <w:t xml:space="preserve"> oraz </w:t>
      </w:r>
      <w:proofErr w:type="spellStart"/>
      <w:r w:rsidRPr="00A9508F">
        <w:rPr>
          <w:rFonts w:ascii="Calibri" w:hAnsi="Calibri" w:cs="Calibri"/>
          <w:sz w:val="22"/>
          <w:szCs w:val="22"/>
        </w:rPr>
        <w:t>outdoor</w:t>
      </w:r>
      <w:proofErr w:type="spellEnd"/>
      <w:r w:rsidRPr="00A9508F">
        <w:rPr>
          <w:rFonts w:ascii="Calibri" w:hAnsi="Calibri" w:cs="Calibri"/>
          <w:sz w:val="22"/>
          <w:szCs w:val="22"/>
        </w:rPr>
        <w:t>.</w:t>
      </w:r>
    </w:p>
    <w:p w14:paraId="08AD8D6F" w14:textId="53972A28" w:rsidR="00A9508F" w:rsidRPr="00A9508F" w:rsidRDefault="00A9508F" w:rsidP="00A9508F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A9508F">
        <w:rPr>
          <w:rFonts w:ascii="Calibri" w:hAnsi="Calibri" w:cs="Calibri"/>
          <w:sz w:val="22"/>
          <w:szCs w:val="22"/>
        </w:rPr>
        <w:t xml:space="preserve">Wizualizacja map stref i budynków oraz poruszania się w nich obiektów posiadających czujniki </w:t>
      </w:r>
      <w:proofErr w:type="spellStart"/>
      <w:r w:rsidRPr="00A9508F">
        <w:rPr>
          <w:rFonts w:ascii="Calibri" w:hAnsi="Calibri" w:cs="Calibri"/>
          <w:sz w:val="22"/>
          <w:szCs w:val="22"/>
        </w:rPr>
        <w:t>geolokalizacyjne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05179D31" w14:textId="10350B7C" w:rsidR="00A9508F" w:rsidRPr="00A9508F" w:rsidRDefault="00A9508F" w:rsidP="00A9508F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A9508F">
        <w:rPr>
          <w:rFonts w:ascii="Calibri" w:hAnsi="Calibri" w:cs="Calibri"/>
          <w:sz w:val="22"/>
          <w:szCs w:val="22"/>
        </w:rPr>
        <w:t>Funkcjonalności optymalizacyjne składowania kontenerów i towarów w zależności o</w:t>
      </w:r>
      <w:ins w:id="10" w:author="MICHAŁ" w:date="2020-03-17T10:46:00Z">
        <w:r w:rsidR="009D3752">
          <w:rPr>
            <w:rFonts w:ascii="Calibri" w:hAnsi="Calibri" w:cs="Calibri"/>
            <w:sz w:val="22"/>
            <w:szCs w:val="22"/>
          </w:rPr>
          <w:t>d</w:t>
        </w:r>
      </w:ins>
      <w:r w:rsidRPr="00A9508F">
        <w:rPr>
          <w:rFonts w:ascii="Calibri" w:hAnsi="Calibri" w:cs="Calibri"/>
          <w:sz w:val="22"/>
          <w:szCs w:val="22"/>
        </w:rPr>
        <w:t xml:space="preserve"> odbiorców i ich planów przewozowych</w:t>
      </w:r>
      <w:r>
        <w:rPr>
          <w:rFonts w:ascii="Calibri" w:hAnsi="Calibri" w:cs="Calibri"/>
          <w:sz w:val="22"/>
          <w:szCs w:val="22"/>
        </w:rPr>
        <w:t>.</w:t>
      </w:r>
    </w:p>
    <w:p w14:paraId="75F60750" w14:textId="7254B303" w:rsidR="00A9508F" w:rsidRPr="00A9508F" w:rsidRDefault="00A9508F" w:rsidP="00A9508F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A9508F">
        <w:rPr>
          <w:rFonts w:ascii="Calibri" w:hAnsi="Calibri" w:cs="Calibri"/>
          <w:sz w:val="22"/>
          <w:szCs w:val="22"/>
        </w:rPr>
        <w:t>Pełna historia przesuwania kontenerów</w:t>
      </w:r>
      <w:r>
        <w:rPr>
          <w:rFonts w:ascii="Calibri" w:hAnsi="Calibri" w:cs="Calibri"/>
          <w:sz w:val="22"/>
          <w:szCs w:val="22"/>
        </w:rPr>
        <w:t>.</w:t>
      </w:r>
    </w:p>
    <w:p w14:paraId="7A836FD6" w14:textId="68DD7D8B" w:rsidR="00A9508F" w:rsidRPr="00A9508F" w:rsidRDefault="00A9508F" w:rsidP="00A9508F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A9508F">
        <w:rPr>
          <w:rFonts w:ascii="Calibri" w:hAnsi="Calibri" w:cs="Calibri"/>
          <w:sz w:val="22"/>
          <w:szCs w:val="22"/>
        </w:rPr>
        <w:t xml:space="preserve">System dostosowany do urządzeń mobilnych tj. </w:t>
      </w:r>
      <w:r w:rsidR="009D3752">
        <w:rPr>
          <w:rFonts w:ascii="Calibri" w:hAnsi="Calibri" w:cs="Calibri"/>
          <w:sz w:val="22"/>
          <w:szCs w:val="22"/>
        </w:rPr>
        <w:t>t</w:t>
      </w:r>
      <w:r w:rsidRPr="00A9508F">
        <w:rPr>
          <w:rFonts w:ascii="Calibri" w:hAnsi="Calibri" w:cs="Calibri"/>
          <w:sz w:val="22"/>
          <w:szCs w:val="22"/>
        </w:rPr>
        <w:t>elefonów komórkowych i tabletów z systemem Android i iOS, możliwy do udostępnienia odbiorcom usług Beneficjenta w ograniczonym zakresie bez ponoszenia dodatkowych kosztów</w:t>
      </w:r>
      <w:r>
        <w:rPr>
          <w:rFonts w:ascii="Calibri" w:hAnsi="Calibri" w:cs="Calibri"/>
          <w:sz w:val="22"/>
          <w:szCs w:val="22"/>
        </w:rPr>
        <w:t>.</w:t>
      </w:r>
    </w:p>
    <w:p w14:paraId="1F66549D" w14:textId="343CE889" w:rsidR="00A9508F" w:rsidRPr="00A9508F" w:rsidRDefault="00A9508F" w:rsidP="00A9508F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A9508F">
        <w:rPr>
          <w:rFonts w:ascii="Calibri" w:hAnsi="Calibri" w:cs="Calibri"/>
          <w:sz w:val="22"/>
          <w:szCs w:val="22"/>
        </w:rPr>
        <w:t>Dostawca systemu musi posiadać możliwość dodawania w przyszłości nowych funkcjonalności. Nie może być to system zamknięty.</w:t>
      </w:r>
    </w:p>
    <w:p w14:paraId="50D07DA4" w14:textId="77777777" w:rsidR="0089703C" w:rsidRDefault="0089703C">
      <w:pPr>
        <w:rPr>
          <w:rFonts w:ascii="Calibri" w:hAnsi="Calibri" w:cs="Calibri"/>
          <w:bCs/>
          <w:sz w:val="22"/>
          <w:szCs w:val="22"/>
        </w:rPr>
      </w:pPr>
    </w:p>
    <w:p w14:paraId="6970E33A" w14:textId="6A926022" w:rsidR="0089703C" w:rsidRPr="00BC1127" w:rsidRDefault="00CC3F89">
      <w:pPr>
        <w:jc w:val="both"/>
        <w:rPr>
          <w:rFonts w:ascii="Calibri" w:hAnsi="Calibri" w:cs="Calibri"/>
          <w:b/>
          <w:sz w:val="22"/>
          <w:szCs w:val="22"/>
        </w:rPr>
      </w:pPr>
      <w:bookmarkStart w:id="11" w:name="_Hlk3444488"/>
      <w:bookmarkEnd w:id="11"/>
      <w:r w:rsidRPr="00BC1127">
        <w:rPr>
          <w:rFonts w:ascii="Calibri" w:hAnsi="Calibri" w:cs="Calibri"/>
          <w:b/>
          <w:sz w:val="22"/>
          <w:szCs w:val="22"/>
        </w:rPr>
        <w:t xml:space="preserve">Wymagane dokumenty w celu potwierdzenia niezbędnych </w:t>
      </w:r>
      <w:r w:rsidR="00DA5673" w:rsidRPr="00BC1127">
        <w:rPr>
          <w:rFonts w:ascii="Calibri" w:hAnsi="Calibri" w:cs="Calibri"/>
          <w:b/>
          <w:sz w:val="22"/>
          <w:szCs w:val="22"/>
        </w:rPr>
        <w:t>funk</w:t>
      </w:r>
      <w:r w:rsidR="00E3354D" w:rsidRPr="00BC1127">
        <w:rPr>
          <w:rFonts w:ascii="Calibri" w:hAnsi="Calibri" w:cs="Calibri"/>
          <w:b/>
          <w:sz w:val="22"/>
          <w:szCs w:val="22"/>
        </w:rPr>
        <w:t>c</w:t>
      </w:r>
      <w:r w:rsidR="00DA5673" w:rsidRPr="00BC1127">
        <w:rPr>
          <w:rFonts w:ascii="Calibri" w:hAnsi="Calibri" w:cs="Calibri"/>
          <w:b/>
          <w:sz w:val="22"/>
          <w:szCs w:val="22"/>
        </w:rPr>
        <w:t>jonalności</w:t>
      </w:r>
      <w:r w:rsidRPr="00BC1127">
        <w:rPr>
          <w:rFonts w:ascii="Calibri" w:hAnsi="Calibri" w:cs="Calibri"/>
          <w:b/>
          <w:sz w:val="22"/>
          <w:szCs w:val="22"/>
        </w:rPr>
        <w:t>:</w:t>
      </w:r>
    </w:p>
    <w:p w14:paraId="2ACA226E" w14:textId="14262DE4" w:rsidR="0089703C" w:rsidRPr="00BC1127" w:rsidRDefault="00CC3F89" w:rsidP="00A420CD">
      <w:pPr>
        <w:jc w:val="both"/>
        <w:rPr>
          <w:rFonts w:ascii="Calibri" w:hAnsi="Calibri" w:cs="Calibri"/>
          <w:bCs/>
          <w:sz w:val="22"/>
          <w:szCs w:val="22"/>
        </w:rPr>
      </w:pPr>
      <w:r w:rsidRPr="00BC1127">
        <w:rPr>
          <w:rFonts w:ascii="Calibri" w:hAnsi="Calibri" w:cs="Calibri"/>
          <w:bCs/>
          <w:sz w:val="22"/>
          <w:szCs w:val="22"/>
        </w:rPr>
        <w:t>Na etapie złożenia oferty Zamawiający wymaga oświadczeni</w:t>
      </w:r>
      <w:r w:rsidR="0058685A">
        <w:rPr>
          <w:rFonts w:ascii="Calibri" w:hAnsi="Calibri" w:cs="Calibri"/>
          <w:bCs/>
          <w:sz w:val="22"/>
          <w:szCs w:val="22"/>
        </w:rPr>
        <w:t>a</w:t>
      </w:r>
      <w:r w:rsidRPr="00BC1127">
        <w:rPr>
          <w:rFonts w:ascii="Calibri" w:hAnsi="Calibri" w:cs="Calibri"/>
          <w:bCs/>
          <w:sz w:val="22"/>
          <w:szCs w:val="22"/>
        </w:rPr>
        <w:t xml:space="preserve">, o </w:t>
      </w:r>
      <w:r w:rsidR="00DA5673" w:rsidRPr="00BC1127">
        <w:rPr>
          <w:rFonts w:ascii="Calibri" w:hAnsi="Calibri" w:cs="Calibri"/>
          <w:bCs/>
          <w:sz w:val="22"/>
          <w:szCs w:val="22"/>
        </w:rPr>
        <w:t xml:space="preserve">realizacji prac wraz ze sporządzeniem dokumentacji niezbędnej do realizacji poszczególnych etapów opracowania systemu, </w:t>
      </w:r>
      <w:r w:rsidR="00E0432A" w:rsidRPr="00BC1127">
        <w:rPr>
          <w:rFonts w:ascii="Calibri" w:hAnsi="Calibri" w:cs="Calibri"/>
          <w:bCs/>
          <w:sz w:val="22"/>
          <w:szCs w:val="22"/>
        </w:rPr>
        <w:t>w tym</w:t>
      </w:r>
      <w:r w:rsidRPr="00BC1127">
        <w:rPr>
          <w:rFonts w:ascii="Calibri" w:hAnsi="Calibri" w:cs="Calibri"/>
          <w:bCs/>
          <w:sz w:val="22"/>
          <w:szCs w:val="22"/>
        </w:rPr>
        <w:t>:</w:t>
      </w:r>
    </w:p>
    <w:p w14:paraId="6173EEAA" w14:textId="77777777" w:rsidR="001520D9" w:rsidRPr="00BC1127" w:rsidRDefault="00DA5673" w:rsidP="00DA5673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bCs/>
          <w:sz w:val="22"/>
          <w:szCs w:val="22"/>
        </w:rPr>
      </w:pPr>
      <w:r w:rsidRPr="00BC1127">
        <w:rPr>
          <w:rFonts w:ascii="Calibri" w:hAnsi="Calibri" w:cs="Calibri"/>
          <w:bCs/>
          <w:sz w:val="22"/>
          <w:szCs w:val="22"/>
        </w:rPr>
        <w:t>Dokumentacja Analizy Przedwdrożeniowej DAP wraz ze szczegółowym Harmonogramem wdrożenia.</w:t>
      </w:r>
    </w:p>
    <w:p w14:paraId="55466C84" w14:textId="43B40A93" w:rsidR="001520D9" w:rsidRPr="00BC1127" w:rsidRDefault="001520D9" w:rsidP="00DA5673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bCs/>
          <w:sz w:val="22"/>
          <w:szCs w:val="22"/>
        </w:rPr>
      </w:pPr>
      <w:r w:rsidRPr="00BC1127">
        <w:rPr>
          <w:rFonts w:ascii="Calibri" w:hAnsi="Calibri" w:cs="Calibri"/>
          <w:bCs/>
          <w:sz w:val="22"/>
          <w:szCs w:val="22"/>
        </w:rPr>
        <w:t>D</w:t>
      </w:r>
      <w:r w:rsidR="00DA5673" w:rsidRPr="00BC1127">
        <w:rPr>
          <w:rFonts w:ascii="Calibri" w:hAnsi="Calibri" w:cs="Calibri"/>
          <w:bCs/>
          <w:sz w:val="22"/>
          <w:szCs w:val="22"/>
        </w:rPr>
        <w:t>okumentacja Projektowa DPR</w:t>
      </w:r>
      <w:r w:rsidR="00E3354D" w:rsidRPr="00BC1127">
        <w:rPr>
          <w:rFonts w:ascii="Calibri" w:hAnsi="Calibri" w:cs="Calibri"/>
          <w:bCs/>
          <w:sz w:val="22"/>
          <w:szCs w:val="22"/>
        </w:rPr>
        <w:t>.</w:t>
      </w:r>
    </w:p>
    <w:p w14:paraId="2161F00F" w14:textId="77777777" w:rsidR="00E3354D" w:rsidRPr="00BC1127" w:rsidRDefault="00DA5673" w:rsidP="001520D9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bCs/>
          <w:sz w:val="22"/>
          <w:szCs w:val="22"/>
        </w:rPr>
      </w:pPr>
      <w:r w:rsidRPr="00BC1127">
        <w:rPr>
          <w:rFonts w:ascii="Calibri" w:hAnsi="Calibri" w:cs="Calibri"/>
          <w:bCs/>
          <w:sz w:val="22"/>
          <w:szCs w:val="22"/>
        </w:rPr>
        <w:t>Dokumentacja Powykonawcza</w:t>
      </w:r>
      <w:r w:rsidR="00E3354D" w:rsidRPr="00BC1127">
        <w:rPr>
          <w:rFonts w:ascii="Calibri" w:hAnsi="Calibri" w:cs="Calibri"/>
          <w:bCs/>
          <w:sz w:val="22"/>
          <w:szCs w:val="22"/>
        </w:rPr>
        <w:t>.</w:t>
      </w:r>
    </w:p>
    <w:p w14:paraId="39D20162" w14:textId="454337AE" w:rsidR="00DA5673" w:rsidRPr="00BC1127" w:rsidRDefault="00DA5673" w:rsidP="001520D9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bCs/>
          <w:sz w:val="22"/>
          <w:szCs w:val="22"/>
        </w:rPr>
      </w:pPr>
      <w:r w:rsidRPr="00BC1127">
        <w:rPr>
          <w:rFonts w:ascii="Calibri" w:hAnsi="Calibri" w:cs="Calibri"/>
          <w:bCs/>
          <w:sz w:val="22"/>
          <w:szCs w:val="22"/>
        </w:rPr>
        <w:t>Dokumentacja Użytkowa.</w:t>
      </w:r>
      <w:r w:rsidRPr="00BC1127">
        <w:rPr>
          <w:rFonts w:ascii="Calibri" w:hAnsi="Calibri" w:cs="Calibri"/>
          <w:bCs/>
          <w:sz w:val="22"/>
          <w:szCs w:val="22"/>
        </w:rPr>
        <w:cr/>
      </w:r>
    </w:p>
    <w:p w14:paraId="0F4B4647" w14:textId="156D9054" w:rsidR="00E3354D" w:rsidRPr="00BC1127" w:rsidRDefault="00E3354D" w:rsidP="00E3354D">
      <w:pPr>
        <w:pStyle w:val="Akapitzlist"/>
        <w:numPr>
          <w:ilvl w:val="0"/>
          <w:numId w:val="31"/>
        </w:numPr>
        <w:jc w:val="both"/>
        <w:rPr>
          <w:rFonts w:ascii="Calibri" w:hAnsi="Calibri" w:cs="Calibri"/>
          <w:bCs/>
          <w:sz w:val="22"/>
          <w:szCs w:val="22"/>
        </w:rPr>
      </w:pPr>
      <w:r w:rsidRPr="00BC1127">
        <w:rPr>
          <w:rFonts w:ascii="Calibri" w:hAnsi="Calibri" w:cs="Calibri"/>
          <w:bCs/>
          <w:sz w:val="22"/>
          <w:szCs w:val="22"/>
        </w:rPr>
        <w:t xml:space="preserve">Dokumentacja powyższa będzie stanowić bazowe zapisy opisujące budowany/zbudowany System oraz sposób organizacji prac i wdrożenia. Na podstawie zapisów w Dokumentacji będą prowadzone i odbierane poszczególne zadania realizowane przy budowie Systemu. Dokumenty te wraz z opisem przedmiotu zamówienia będę stanowiły podstawę do weryfikacji funkcjonalnej i </w:t>
      </w:r>
      <w:r w:rsidRPr="00BC1127">
        <w:rPr>
          <w:rFonts w:ascii="Calibri" w:hAnsi="Calibri" w:cs="Calibri"/>
          <w:bCs/>
          <w:sz w:val="22"/>
          <w:szCs w:val="22"/>
        </w:rPr>
        <w:lastRenderedPageBreak/>
        <w:t>jakościowej Systemu w trakcie odbiorów.</w:t>
      </w:r>
    </w:p>
    <w:p w14:paraId="4AF8E5F2" w14:textId="36EB7688" w:rsidR="001520D9" w:rsidRPr="00BC1127" w:rsidRDefault="00E3354D" w:rsidP="00E3354D">
      <w:pPr>
        <w:pStyle w:val="Akapitzlist"/>
        <w:numPr>
          <w:ilvl w:val="0"/>
          <w:numId w:val="31"/>
        </w:numPr>
        <w:jc w:val="both"/>
        <w:rPr>
          <w:rFonts w:ascii="Calibri" w:hAnsi="Calibri" w:cs="Calibri"/>
          <w:bCs/>
          <w:sz w:val="22"/>
          <w:szCs w:val="22"/>
        </w:rPr>
      </w:pPr>
      <w:r w:rsidRPr="00BC1127">
        <w:rPr>
          <w:rFonts w:ascii="Calibri" w:hAnsi="Calibri" w:cs="Calibri"/>
          <w:bCs/>
          <w:sz w:val="22"/>
          <w:szCs w:val="22"/>
        </w:rPr>
        <w:t>Dokumentacja podlega uzgadnianiu i akceptacji Zamawiającego. Akceptacja Dokumentacji Analizy Przedwdrożeniowej DAP i Dokumentacji Projektowej DPR warunkuje rozpoczęcie prac Wykonawcy.</w:t>
      </w:r>
    </w:p>
    <w:p w14:paraId="022EFD60" w14:textId="10F98A54" w:rsidR="00E3354D" w:rsidRPr="00E3354D" w:rsidRDefault="00E3354D" w:rsidP="00E3354D">
      <w:pPr>
        <w:pStyle w:val="Akapitzlist"/>
        <w:numPr>
          <w:ilvl w:val="0"/>
          <w:numId w:val="31"/>
        </w:numPr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BC1127">
        <w:rPr>
          <w:rFonts w:ascii="Calibri" w:hAnsi="Calibri" w:cs="Calibri"/>
          <w:bCs/>
          <w:sz w:val="22"/>
          <w:szCs w:val="22"/>
        </w:rPr>
        <w:t>W związku z tym, że zamówienie realizowane jest w ramach Projektu współfinansowanego przez Unię Europejską z Europejskiego Funduszu Rozwoju Regionalnego oraz budżetu Państwa w ramach Programu Operacyjnego Infrastruktura i Środowisko na lata 2014 – 2020, Wykonawca zobowiązuje się do umieszczania odpowiednich oznaczeń i logotypów zgodnych z Wytycznymi Instytucji Zarządzającej/Pośredniczącej tym programem w zakresie informacji i promocji na Dokumentacji, Komponentach i Produktach wytwarzanych/dostarczanych w wyniku realizacji Przedmiotu Zamówienia.</w:t>
      </w:r>
    </w:p>
    <w:p w14:paraId="53CB3CE1" w14:textId="77777777" w:rsidR="00E3354D" w:rsidRDefault="00E3354D" w:rsidP="00F75906">
      <w:pPr>
        <w:jc w:val="both"/>
        <w:rPr>
          <w:rFonts w:ascii="Calibri" w:hAnsi="Calibri" w:cs="Calibri"/>
          <w:bCs/>
          <w:sz w:val="22"/>
          <w:szCs w:val="22"/>
        </w:rPr>
      </w:pPr>
    </w:p>
    <w:p w14:paraId="681CA053" w14:textId="52BFAAD6" w:rsidR="0089703C" w:rsidRDefault="00CC3F89" w:rsidP="00F75906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Przedstawione powyżej opisy dotyczą minimalnych wymagań </w:t>
      </w:r>
      <w:r w:rsidR="00A9508F">
        <w:rPr>
          <w:rFonts w:ascii="Calibri" w:hAnsi="Calibri" w:cs="Calibri"/>
          <w:bCs/>
          <w:sz w:val="22"/>
          <w:szCs w:val="22"/>
        </w:rPr>
        <w:t>i funkcjonalności</w:t>
      </w:r>
      <w:r>
        <w:rPr>
          <w:rFonts w:ascii="Calibri" w:hAnsi="Calibri" w:cs="Calibri"/>
          <w:bCs/>
          <w:sz w:val="22"/>
          <w:szCs w:val="22"/>
        </w:rPr>
        <w:t xml:space="preserve"> – adekwatnych do wymagań Projektu. Oferent może zaproponować parametry lepsze lub równoważne.</w:t>
      </w:r>
    </w:p>
    <w:p w14:paraId="1E09C0C4" w14:textId="7734DDB1" w:rsidR="00C6778F" w:rsidRDefault="00C6778F" w:rsidP="00F75906">
      <w:pPr>
        <w:jc w:val="both"/>
        <w:rPr>
          <w:rFonts w:ascii="Calibri" w:hAnsi="Calibri" w:cs="Calibri"/>
          <w:bCs/>
          <w:sz w:val="22"/>
          <w:szCs w:val="22"/>
        </w:rPr>
      </w:pPr>
    </w:p>
    <w:p w14:paraId="4229BBDF" w14:textId="1821E9A3" w:rsidR="00C6778F" w:rsidRDefault="00C6778F" w:rsidP="00F75906">
      <w:pPr>
        <w:jc w:val="both"/>
        <w:rPr>
          <w:rFonts w:ascii="Calibri" w:hAnsi="Calibri" w:cs="Calibri"/>
          <w:bCs/>
          <w:sz w:val="22"/>
          <w:szCs w:val="22"/>
        </w:rPr>
      </w:pPr>
      <w:r w:rsidRPr="00C6778F">
        <w:rPr>
          <w:rFonts w:ascii="Calibri" w:hAnsi="Calibri" w:cs="Calibri"/>
          <w:bCs/>
          <w:sz w:val="22"/>
          <w:szCs w:val="22"/>
        </w:rPr>
        <w:t>Wymaga się, aby 1 komplet dokumentów przetłumaczony został przez tłumacza przysięgłego na język polski (jeśli dotyczy).</w:t>
      </w:r>
    </w:p>
    <w:p w14:paraId="66B29849" w14:textId="77777777" w:rsidR="00A9508F" w:rsidRPr="00F75906" w:rsidRDefault="00A9508F" w:rsidP="00F75906">
      <w:pPr>
        <w:jc w:val="both"/>
        <w:rPr>
          <w:rFonts w:ascii="Calibri" w:hAnsi="Calibri" w:cs="Calibri"/>
          <w:bCs/>
          <w:sz w:val="22"/>
          <w:szCs w:val="22"/>
        </w:rPr>
      </w:pPr>
    </w:p>
    <w:p w14:paraId="2D3F6DE4" w14:textId="10D79EC5" w:rsidR="0089703C" w:rsidRPr="00A420CD" w:rsidRDefault="00CC3F89" w:rsidP="00E3354D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F75906">
        <w:rPr>
          <w:rFonts w:ascii="Calibri" w:hAnsi="Calibri" w:cs="Calibri"/>
          <w:sz w:val="22"/>
          <w:szCs w:val="22"/>
        </w:rPr>
        <w:t>Wykonawca zobowiązany jest do zaoferowania przedmiotu zamówienia spełniającego minimalne wymagania</w:t>
      </w:r>
      <w:r w:rsidR="00E3354D">
        <w:rPr>
          <w:rFonts w:ascii="Calibri" w:hAnsi="Calibri" w:cs="Calibri"/>
          <w:sz w:val="22"/>
          <w:szCs w:val="22"/>
        </w:rPr>
        <w:t xml:space="preserve"> i funkcjonalności</w:t>
      </w:r>
      <w:r w:rsidRPr="00F75906">
        <w:rPr>
          <w:rFonts w:ascii="Calibri" w:hAnsi="Calibri" w:cs="Calibri"/>
          <w:sz w:val="22"/>
          <w:szCs w:val="22"/>
        </w:rPr>
        <w:t xml:space="preserve"> Zamawiającego. Jednocześnie Zamawiający dopuszcza możliwość zaoferowania rozwiązań równoważnych do opisanych w Zapytaniu ofertowym bądź rozwiązań lepszych </w:t>
      </w:r>
      <w:r w:rsidR="00E3354D">
        <w:rPr>
          <w:rFonts w:ascii="Calibri" w:hAnsi="Calibri" w:cs="Calibri"/>
          <w:sz w:val="22"/>
          <w:szCs w:val="22"/>
        </w:rPr>
        <w:t>funkcjonalnie</w:t>
      </w:r>
      <w:r w:rsidRPr="00F75906">
        <w:rPr>
          <w:rFonts w:ascii="Calibri" w:hAnsi="Calibri" w:cs="Calibri"/>
          <w:sz w:val="22"/>
          <w:szCs w:val="22"/>
        </w:rPr>
        <w:t xml:space="preserve"> i jakościowo, i jednocześnie spełniających minimalne wymagania Zamawiającego. Obowiązek wykazania równoważności oferowanych rozwiązań spoczywa na Wykonawcy. </w:t>
      </w:r>
      <w:r w:rsidRPr="00A420CD">
        <w:rPr>
          <w:rFonts w:ascii="Calibri" w:hAnsi="Calibri" w:cs="Calibri"/>
          <w:sz w:val="22"/>
          <w:szCs w:val="22"/>
        </w:rPr>
        <w:t>W przypadku uchybienia temu obowiązkowi - oferta Wykonawcy zostanie odrzucona.</w:t>
      </w:r>
    </w:p>
    <w:p w14:paraId="3A314241" w14:textId="77777777" w:rsidR="00AC4422" w:rsidRDefault="00CC3F89" w:rsidP="00AC4422">
      <w:pPr>
        <w:numPr>
          <w:ilvl w:val="0"/>
          <w:numId w:val="13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Odbiór </w:t>
      </w:r>
      <w:r w:rsidR="00E3354D">
        <w:rPr>
          <w:rFonts w:ascii="Calibri" w:eastAsia="Arial Unicode MS" w:hAnsi="Calibri" w:cs="Calibri"/>
          <w:sz w:val="22"/>
          <w:szCs w:val="22"/>
        </w:rPr>
        <w:t>przedmiotu zamówienia</w:t>
      </w:r>
      <w:r>
        <w:rPr>
          <w:rFonts w:ascii="Calibri" w:eastAsia="Arial Unicode MS" w:hAnsi="Calibri" w:cs="Calibri"/>
          <w:sz w:val="22"/>
          <w:szCs w:val="22"/>
        </w:rPr>
        <w:t xml:space="preserve"> będzie dokonywany przez Zamawiającego </w:t>
      </w:r>
      <w:r w:rsidR="00F75906">
        <w:rPr>
          <w:rFonts w:ascii="Calibri" w:eastAsia="Arial Unicode MS" w:hAnsi="Calibri" w:cs="Calibri"/>
          <w:sz w:val="22"/>
          <w:szCs w:val="22"/>
        </w:rPr>
        <w:t xml:space="preserve">w miejscu wykonania </w:t>
      </w:r>
      <w:r w:rsidR="00E3354D">
        <w:rPr>
          <w:rFonts w:ascii="Calibri" w:eastAsia="Arial Unicode MS" w:hAnsi="Calibri" w:cs="Calibri"/>
          <w:sz w:val="22"/>
          <w:szCs w:val="22"/>
        </w:rPr>
        <w:t>instalacji systemu</w:t>
      </w:r>
      <w:r>
        <w:rPr>
          <w:rFonts w:ascii="Calibri" w:eastAsia="Arial Unicode MS" w:hAnsi="Calibri" w:cs="Calibri"/>
          <w:sz w:val="22"/>
          <w:szCs w:val="22"/>
        </w:rPr>
        <w:t xml:space="preserve"> </w:t>
      </w:r>
      <w:r w:rsidR="00E3354D">
        <w:rPr>
          <w:rFonts w:ascii="Calibri" w:eastAsia="Arial Unicode MS" w:hAnsi="Calibri" w:cs="Calibri"/>
          <w:sz w:val="22"/>
          <w:szCs w:val="22"/>
        </w:rPr>
        <w:t xml:space="preserve">w lokalizacjach </w:t>
      </w:r>
      <w:r w:rsidR="00E3354D" w:rsidRPr="00BC1127">
        <w:rPr>
          <w:rFonts w:ascii="Calibri" w:eastAsia="Arial Unicode MS" w:hAnsi="Calibri" w:cs="Calibri"/>
          <w:sz w:val="22"/>
          <w:szCs w:val="22"/>
        </w:rPr>
        <w:t xml:space="preserve">wskazanych przez Zamawiającego. </w:t>
      </w:r>
    </w:p>
    <w:p w14:paraId="3313082E" w14:textId="21C32D51" w:rsidR="0089703C" w:rsidRPr="00AC4422" w:rsidRDefault="00AC4422" w:rsidP="00AC4422">
      <w:pPr>
        <w:numPr>
          <w:ilvl w:val="0"/>
          <w:numId w:val="13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 w:rsidRPr="00AC4422">
        <w:rPr>
          <w:rFonts w:ascii="Calibri" w:eastAsia="Arial Unicode MS" w:hAnsi="Calibri" w:cs="Calibri"/>
          <w:sz w:val="22"/>
          <w:szCs w:val="22"/>
        </w:rPr>
        <w:t xml:space="preserve">Odbiór przedmiotu zamówienia wiąże się z udzieleniem </w:t>
      </w:r>
      <w:r w:rsidR="00C0077A">
        <w:rPr>
          <w:rFonts w:ascii="Calibri" w:eastAsia="Arial Unicode MS" w:hAnsi="Calibri" w:cs="Calibri"/>
          <w:sz w:val="22"/>
          <w:szCs w:val="22"/>
        </w:rPr>
        <w:t>nieograniczonej czasowo i terytorialnie</w:t>
      </w:r>
      <w:r w:rsidR="00C0077A" w:rsidRPr="00AC4422">
        <w:rPr>
          <w:rFonts w:ascii="Calibri" w:eastAsia="Arial Unicode MS" w:hAnsi="Calibri" w:cs="Calibri"/>
          <w:sz w:val="22"/>
          <w:szCs w:val="22"/>
        </w:rPr>
        <w:t xml:space="preserve"> </w:t>
      </w:r>
      <w:r w:rsidRPr="00AC4422">
        <w:rPr>
          <w:rFonts w:ascii="Calibri" w:eastAsia="Arial Unicode MS" w:hAnsi="Calibri" w:cs="Calibri"/>
          <w:sz w:val="22"/>
          <w:szCs w:val="22"/>
        </w:rPr>
        <w:t xml:space="preserve">licencji na </w:t>
      </w:r>
      <w:r w:rsidR="00C0077A">
        <w:rPr>
          <w:rFonts w:ascii="Calibri" w:eastAsia="Arial Unicode MS" w:hAnsi="Calibri" w:cs="Calibri"/>
          <w:sz w:val="22"/>
          <w:szCs w:val="22"/>
        </w:rPr>
        <w:t xml:space="preserve">korzystanie z całego </w:t>
      </w:r>
      <w:r w:rsidRPr="00AC4422">
        <w:rPr>
          <w:rFonts w:ascii="Calibri" w:eastAsia="Arial Unicode MS" w:hAnsi="Calibri" w:cs="Calibri"/>
          <w:sz w:val="22"/>
          <w:szCs w:val="22"/>
        </w:rPr>
        <w:t xml:space="preserve">programu </w:t>
      </w:r>
      <w:r w:rsidR="00C0077A">
        <w:rPr>
          <w:rFonts w:ascii="Calibri" w:eastAsia="Arial Unicode MS" w:hAnsi="Calibri" w:cs="Calibri"/>
          <w:sz w:val="22"/>
          <w:szCs w:val="22"/>
        </w:rPr>
        <w:t xml:space="preserve">i jego poszczególnych funkcjonalności, </w:t>
      </w:r>
      <w:r w:rsidRPr="00AC4422">
        <w:rPr>
          <w:rFonts w:ascii="Calibri" w:eastAsia="Arial Unicode MS" w:hAnsi="Calibri" w:cs="Calibri"/>
          <w:sz w:val="22"/>
          <w:szCs w:val="22"/>
        </w:rPr>
        <w:t xml:space="preserve">w ramach całego przedsiębiorstwa beneficjenta na wszystkich </w:t>
      </w:r>
      <w:r w:rsidR="00C0077A">
        <w:rPr>
          <w:rFonts w:ascii="Calibri" w:eastAsia="Arial Unicode MS" w:hAnsi="Calibri" w:cs="Calibri"/>
          <w:sz w:val="22"/>
          <w:szCs w:val="22"/>
        </w:rPr>
        <w:t xml:space="preserve">znanych w chwili zawarcia umowy </w:t>
      </w:r>
      <w:r w:rsidRPr="00AC4422">
        <w:rPr>
          <w:rFonts w:ascii="Calibri" w:eastAsia="Arial Unicode MS" w:hAnsi="Calibri" w:cs="Calibri"/>
          <w:sz w:val="22"/>
          <w:szCs w:val="22"/>
        </w:rPr>
        <w:t>polach eksploatacji</w:t>
      </w:r>
      <w:ins w:id="12" w:author="MICHAŁ" w:date="2020-03-18T21:02:00Z">
        <w:r w:rsidR="00C0077A">
          <w:rPr>
            <w:rFonts w:ascii="Calibri" w:eastAsia="Arial Unicode MS" w:hAnsi="Calibri" w:cs="Calibri"/>
            <w:sz w:val="22"/>
            <w:szCs w:val="22"/>
          </w:rPr>
          <w:t>,</w:t>
        </w:r>
      </w:ins>
      <w:r w:rsidRPr="00AC4422">
        <w:rPr>
          <w:rFonts w:ascii="Calibri" w:eastAsia="Arial Unicode MS" w:hAnsi="Calibri" w:cs="Calibri"/>
          <w:sz w:val="22"/>
          <w:szCs w:val="22"/>
        </w:rPr>
        <w:t xml:space="preserve"> bez względu na ilość przypisanych użytkowników</w:t>
      </w:r>
      <w:r>
        <w:rPr>
          <w:rFonts w:ascii="Calibri" w:eastAsia="Arial Unicode MS" w:hAnsi="Calibri" w:cs="Calibri"/>
          <w:sz w:val="22"/>
          <w:szCs w:val="22"/>
        </w:rPr>
        <w:t>.</w:t>
      </w:r>
    </w:p>
    <w:p w14:paraId="7C2DA81F" w14:textId="77777777" w:rsidR="0089703C" w:rsidRDefault="0089703C">
      <w:pPr>
        <w:suppressAutoHyphens/>
        <w:spacing w:line="190" w:lineRule="exact"/>
        <w:rPr>
          <w:rStyle w:val="Teksttreci"/>
          <w:rFonts w:ascii="Calibri" w:eastAsia="Arial Unicode MS" w:hAnsi="Calibri" w:cs="Calibri"/>
          <w:strike w:val="0"/>
          <w:color w:val="auto"/>
          <w:sz w:val="22"/>
          <w:szCs w:val="22"/>
          <w:u w:val="single"/>
          <w:lang w:val="pl-PL"/>
        </w:rPr>
      </w:pPr>
    </w:p>
    <w:p w14:paraId="7E979E2D" w14:textId="77777777" w:rsidR="0089703C" w:rsidRDefault="00CC3F89">
      <w:pPr>
        <w:tabs>
          <w:tab w:val="left" w:pos="6548"/>
          <w:tab w:val="left" w:pos="8185"/>
        </w:tabs>
        <w:suppressAutoHyphens/>
        <w:ind w:right="65"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  <w:shd w:val="clear" w:color="auto" w:fill="FFFFFF"/>
        </w:rPr>
      </w:pPr>
      <w:bookmarkStart w:id="13" w:name="_Hlk531256468"/>
      <w:bookmarkStart w:id="14" w:name="_Hlk3447109"/>
      <w:bookmarkEnd w:id="13"/>
      <w:bookmarkEnd w:id="14"/>
      <w:r>
        <w:rPr>
          <w:rFonts w:ascii="Calibri" w:eastAsia="Arial Unicode MS" w:hAnsi="Calibri" w:cs="Calibri"/>
          <w:b/>
          <w:bCs/>
          <w:sz w:val="22"/>
          <w:szCs w:val="22"/>
          <w:u w:val="single"/>
          <w:shd w:val="clear" w:color="auto" w:fill="FFFFFF"/>
        </w:rPr>
        <w:t>Rozdział 3. Warunki udziału w postępowaniu oraz opis sposobu dokonywania oceny spełniania tych warunków:</w:t>
      </w:r>
    </w:p>
    <w:p w14:paraId="199C1A5D" w14:textId="77777777" w:rsidR="0089703C" w:rsidRDefault="0089703C">
      <w:pPr>
        <w:tabs>
          <w:tab w:val="left" w:pos="6548"/>
          <w:tab w:val="left" w:pos="8185"/>
        </w:tabs>
        <w:suppressAutoHyphens/>
        <w:ind w:right="6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</w:p>
    <w:p w14:paraId="14AC1890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1) Sytuacja podmiotowa:</w:t>
      </w:r>
    </w:p>
    <w:p w14:paraId="2936F753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u w:val="single"/>
          <w:shd w:val="clear" w:color="auto" w:fill="FFFFFF"/>
        </w:rPr>
        <w:t>Warunek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: </w:t>
      </w:r>
    </w:p>
    <w:p w14:paraId="3CBAE8AB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 postępowaniu może wziąć udział podmiot, wobec którego nie zachodzą podstawy do wykluczenia do z udziału w postępowaniu. </w:t>
      </w:r>
    </w:p>
    <w:p w14:paraId="697CC6D4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u w:val="single"/>
        </w:rPr>
      </w:pPr>
      <w:r>
        <w:rPr>
          <w:rFonts w:ascii="Calibri" w:eastAsia="Arial Unicode MS" w:hAnsi="Calibri" w:cs="Calibri"/>
          <w:sz w:val="22"/>
          <w:szCs w:val="22"/>
          <w:u w:val="single"/>
        </w:rPr>
        <w:t>Opis sposobu dokonywania oceny:</w:t>
      </w:r>
    </w:p>
    <w:p w14:paraId="72E4A3A1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 celu wykazania braku podstaw do wykluczenia z postępowania o udzielenie zamówienia wykonawcy zamawiający żąda:</w:t>
      </w:r>
    </w:p>
    <w:p w14:paraId="486657EA" w14:textId="77777777" w:rsidR="0089703C" w:rsidRDefault="00CC3F89">
      <w:pPr>
        <w:numPr>
          <w:ilvl w:val="0"/>
          <w:numId w:val="10"/>
        </w:numPr>
        <w:suppressAutoHyphens/>
        <w:ind w:left="360" w:right="305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jeżeli wykonawca ma siedzibę na terytorium Rzeczypospolitej Polskiej: aktualnego odpisu z właściwego rejestru lub z centralnej ewidencji i informacji o działalności gospodarczej, jeżeli odrębne przepisy wymagają wpisu do rejestru lub ewidencji, w celu wykazania braku podstaw do wykluczenia, wystawionego nie wcześniej niż 6 miesięcy przed upływem terminu składania ofert;</w:t>
      </w:r>
    </w:p>
    <w:p w14:paraId="194792BD" w14:textId="77777777" w:rsidR="0089703C" w:rsidRDefault="00CC3F89">
      <w:pPr>
        <w:numPr>
          <w:ilvl w:val="0"/>
          <w:numId w:val="10"/>
        </w:numPr>
        <w:suppressAutoHyphens/>
        <w:ind w:left="360" w:right="305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jeżeli wykonawca ma siedzibę lub miejsce zamieszkania poza terytorium Rzeczypospolitej Polskiej: zamiast dokumentów wskazanych w punkcie a) składa - dokument lub dokumenty wystawione w </w:t>
      </w:r>
      <w:r>
        <w:rPr>
          <w:rFonts w:ascii="Calibri" w:eastAsia="Arial Unicode MS" w:hAnsi="Calibri" w:cs="Calibri"/>
          <w:sz w:val="22"/>
          <w:szCs w:val="22"/>
        </w:rPr>
        <w:lastRenderedPageBreak/>
        <w:t>kraju, w którym ma siedzibę lub miejsce zamieszkania, potwierdzające, że nie otwarto jego likwidacji ani nie ogłoszono upadłości. Dokument lub dokumenty winny być wystawione nie wcześniej niż 6 miesięcy przed upływem terminu składania ofert.</w:t>
      </w:r>
    </w:p>
    <w:p w14:paraId="69D51142" w14:textId="77777777" w:rsidR="0089703C" w:rsidRDefault="00CC3F89">
      <w:pPr>
        <w:numPr>
          <w:ilvl w:val="0"/>
          <w:numId w:val="10"/>
        </w:numPr>
        <w:suppressAutoHyphens/>
        <w:ind w:left="360" w:right="305" w:hanging="360"/>
        <w:jc w:val="both"/>
        <w:rPr>
          <w:rFonts w:ascii="Calibri" w:eastAsia="Arial Unicode MS" w:hAnsi="Calibri" w:cs="Calibri"/>
          <w:color w:val="FF0000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Jeżeli w kraju, w którym wykonawca ma siedzibę lub miejsce zamieszkania nie wydaje się dokumentu, o którym mowa w </w:t>
      </w:r>
      <w:proofErr w:type="spellStart"/>
      <w:r>
        <w:rPr>
          <w:rFonts w:ascii="Calibri" w:eastAsia="Arial Unicode MS" w:hAnsi="Calibri" w:cs="Calibri"/>
          <w:sz w:val="22"/>
          <w:szCs w:val="22"/>
        </w:rPr>
        <w:t>ppkt</w:t>
      </w:r>
      <w:proofErr w:type="spellEnd"/>
      <w:r>
        <w:rPr>
          <w:rFonts w:ascii="Calibri" w:eastAsia="Arial Unicode MS" w:hAnsi="Calibri" w:cs="Calibri"/>
          <w:sz w:val="22"/>
          <w:szCs w:val="22"/>
        </w:rPr>
        <w:t>. 1b) zastępuje się go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przed notariuszem.</w:t>
      </w:r>
      <w:r>
        <w:rPr>
          <w:rFonts w:ascii="Calibri" w:eastAsia="Arial Unicode MS" w:hAnsi="Calibri" w:cs="Calibri"/>
          <w:color w:val="FF0000"/>
          <w:sz w:val="22"/>
          <w:szCs w:val="22"/>
        </w:rPr>
        <w:t xml:space="preserve"> </w:t>
      </w:r>
    </w:p>
    <w:p w14:paraId="2E03FE73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Ponadto Wykonawca jest zobowiązany do złożenia z ofertą oświadczenia, którego wzór stanowi </w:t>
      </w:r>
      <w:r>
        <w:rPr>
          <w:rFonts w:ascii="Calibri" w:eastAsia="Arial Unicode MS" w:hAnsi="Calibri" w:cs="Calibri"/>
          <w:b/>
          <w:bCs/>
          <w:color w:val="000000"/>
          <w:sz w:val="22"/>
          <w:szCs w:val="22"/>
        </w:rPr>
        <w:t>Załącznik nr 2</w:t>
      </w: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 do niniejszego Zapytania ofertowego.</w:t>
      </w:r>
    </w:p>
    <w:p w14:paraId="6A4543B6" w14:textId="77777777" w:rsidR="0089703C" w:rsidRDefault="0089703C">
      <w:pPr>
        <w:suppressAutoHyphens/>
        <w:ind w:right="305"/>
        <w:jc w:val="both"/>
        <w:rPr>
          <w:rFonts w:ascii="Calibri" w:eastAsia="Arial Unicode MS" w:hAnsi="Calibri" w:cs="Calibri"/>
          <w:color w:val="FF0000"/>
          <w:sz w:val="22"/>
          <w:szCs w:val="22"/>
        </w:rPr>
      </w:pPr>
    </w:p>
    <w:p w14:paraId="7E439752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bookmarkStart w:id="15" w:name="_Hlk3447129"/>
      <w:bookmarkEnd w:id="15"/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2) Sytuacja ekonomiczna i finansowa:</w:t>
      </w:r>
    </w:p>
    <w:p w14:paraId="02112ED0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u w:val="single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u w:val="single"/>
          <w:shd w:val="clear" w:color="auto" w:fill="FFFFFF"/>
        </w:rPr>
        <w:t>Warunek:</w:t>
      </w:r>
    </w:p>
    <w:p w14:paraId="7D4E95F8" w14:textId="77777777" w:rsidR="00DA2109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bookmarkStart w:id="16" w:name="_Hlk3447153"/>
      <w:bookmarkEnd w:id="16"/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Wykonawca powinien </w:t>
      </w:r>
      <w:bookmarkStart w:id="17" w:name="_Hlk35328033"/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znajdować się w sytuacji ekonomicznej i finansowej umożliwiającej wykonanie przedmiotu zamówienia oraz wobec Wykonawcy nie jest prowadzone postępowanie upadłościowe. </w:t>
      </w:r>
    </w:p>
    <w:bookmarkEnd w:id="17"/>
    <w:p w14:paraId="4ADC4CF2" w14:textId="77777777" w:rsidR="00DA2109" w:rsidRDefault="00DA2109" w:rsidP="00DA210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u w:val="single"/>
        </w:rPr>
      </w:pPr>
      <w:r>
        <w:rPr>
          <w:rFonts w:ascii="Calibri" w:eastAsia="Arial Unicode MS" w:hAnsi="Calibri" w:cs="Calibri"/>
          <w:sz w:val="22"/>
          <w:szCs w:val="22"/>
          <w:u w:val="single"/>
        </w:rPr>
        <w:t>Opis sposobu dokonywania oceny:</w:t>
      </w:r>
    </w:p>
    <w:p w14:paraId="65F411FD" w14:textId="3DC76270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Warunek zostanie uznany za spełniony, jeśli Wykonawca złoży oświadczenie o treści wskazanej w formularzu ofertowym (</w:t>
      </w:r>
      <w:r w:rsidRPr="00382DEB"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>Załącznik nr 1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do Zapytania ofertowego).</w:t>
      </w:r>
    </w:p>
    <w:p w14:paraId="25183988" w14:textId="2D63DDE4" w:rsidR="00DA2109" w:rsidRDefault="00DA210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</w:p>
    <w:p w14:paraId="1B65739A" w14:textId="3807A00C" w:rsidR="00DA2109" w:rsidRDefault="00DA2109" w:rsidP="00DA210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3)</w:t>
      </w:r>
      <w:r w:rsidRPr="00DA2109">
        <w:rPr>
          <w:rFonts w:ascii="Calibri" w:eastAsia="Arial Unicode MS" w:hAnsi="Calibri" w:cs="Calibri"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 xml:space="preserve">Doświadczenie </w:t>
      </w:r>
      <w:r w:rsidR="007B7427">
        <w:rPr>
          <w:rFonts w:ascii="Calibri" w:eastAsia="Arial Unicode MS" w:hAnsi="Calibri" w:cs="Calibri"/>
          <w:sz w:val="22"/>
          <w:szCs w:val="22"/>
        </w:rPr>
        <w:t>W</w:t>
      </w:r>
      <w:r>
        <w:rPr>
          <w:rFonts w:ascii="Calibri" w:eastAsia="Arial Unicode MS" w:hAnsi="Calibri" w:cs="Calibri"/>
          <w:sz w:val="22"/>
          <w:szCs w:val="22"/>
        </w:rPr>
        <w:t>ykonawcy w zakresie budowy/sprzedaży systemów webowych:</w:t>
      </w:r>
    </w:p>
    <w:p w14:paraId="1E10A8D6" w14:textId="77777777" w:rsidR="00DA2109" w:rsidRDefault="00DA2109" w:rsidP="00DA210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u w:val="single"/>
        </w:rPr>
      </w:pPr>
      <w:r>
        <w:rPr>
          <w:rFonts w:ascii="Calibri" w:eastAsia="Arial Unicode MS" w:hAnsi="Calibri" w:cs="Calibri"/>
          <w:sz w:val="22"/>
          <w:szCs w:val="22"/>
          <w:u w:val="single"/>
        </w:rPr>
        <w:t>Warunek:</w:t>
      </w:r>
    </w:p>
    <w:p w14:paraId="2E20258C" w14:textId="3570958E" w:rsidR="00DA2109" w:rsidRDefault="00DA2109" w:rsidP="00DA210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 postępowaniu może wziąć udział podmiot posiadający </w:t>
      </w:r>
      <w:r w:rsidRPr="00DA2109">
        <w:rPr>
          <w:rFonts w:ascii="Calibri" w:eastAsia="Arial Unicode MS" w:hAnsi="Calibri" w:cs="Calibri"/>
          <w:sz w:val="22"/>
          <w:szCs w:val="22"/>
        </w:rPr>
        <w:t xml:space="preserve">doświadczenie w budowie </w:t>
      </w:r>
      <w:bookmarkStart w:id="18" w:name="_Hlk35327640"/>
      <w:r w:rsidRPr="00DA2109">
        <w:rPr>
          <w:rFonts w:ascii="Calibri" w:eastAsia="Arial Unicode MS" w:hAnsi="Calibri" w:cs="Calibri"/>
          <w:sz w:val="22"/>
          <w:szCs w:val="22"/>
        </w:rPr>
        <w:t xml:space="preserve">systemów w technologii webowej </w:t>
      </w:r>
      <w:r>
        <w:rPr>
          <w:rFonts w:ascii="Calibri" w:eastAsia="Arial Unicode MS" w:hAnsi="Calibri" w:cs="Calibri"/>
          <w:sz w:val="22"/>
          <w:szCs w:val="22"/>
        </w:rPr>
        <w:t xml:space="preserve">(o funkcjonalnościach obejmujących obsługę terminali lub magazynów) </w:t>
      </w:r>
      <w:bookmarkEnd w:id="18"/>
      <w:r>
        <w:rPr>
          <w:rFonts w:ascii="Calibri" w:eastAsia="Arial Unicode MS" w:hAnsi="Calibri" w:cs="Calibri"/>
          <w:sz w:val="22"/>
          <w:szCs w:val="22"/>
        </w:rPr>
        <w:t xml:space="preserve">i </w:t>
      </w:r>
      <w:r w:rsidRPr="00DA2109">
        <w:rPr>
          <w:rFonts w:ascii="Calibri" w:eastAsia="Arial Unicode MS" w:hAnsi="Calibri" w:cs="Calibri"/>
          <w:sz w:val="22"/>
          <w:szCs w:val="22"/>
        </w:rPr>
        <w:t>wykaże sprzedaż</w:t>
      </w:r>
      <w:r w:rsidR="00706A5F">
        <w:rPr>
          <w:rFonts w:ascii="Calibri" w:eastAsia="Arial Unicode MS" w:hAnsi="Calibri" w:cs="Calibri"/>
          <w:sz w:val="22"/>
          <w:szCs w:val="22"/>
        </w:rPr>
        <w:t>/dostawę</w:t>
      </w:r>
      <w:r w:rsidRPr="00DA2109">
        <w:rPr>
          <w:rFonts w:ascii="Calibri" w:eastAsia="Arial Unicode MS" w:hAnsi="Calibri" w:cs="Calibri"/>
          <w:sz w:val="22"/>
          <w:szCs w:val="22"/>
        </w:rPr>
        <w:t xml:space="preserve"> takich systemów dla przynajmniej </w:t>
      </w:r>
      <w:bookmarkStart w:id="19" w:name="_Hlk35327598"/>
      <w:r w:rsidRPr="00DA2109">
        <w:rPr>
          <w:rFonts w:ascii="Calibri" w:eastAsia="Arial Unicode MS" w:hAnsi="Calibri" w:cs="Calibri"/>
          <w:sz w:val="22"/>
          <w:szCs w:val="22"/>
        </w:rPr>
        <w:t>3</w:t>
      </w:r>
      <w:bookmarkEnd w:id="19"/>
      <w:r w:rsidRPr="00DA2109">
        <w:rPr>
          <w:rFonts w:ascii="Calibri" w:eastAsia="Arial Unicode MS" w:hAnsi="Calibri" w:cs="Calibri"/>
          <w:sz w:val="22"/>
          <w:szCs w:val="22"/>
        </w:rPr>
        <w:t xml:space="preserve"> podmiotów w kraju</w:t>
      </w:r>
      <w:r>
        <w:rPr>
          <w:rFonts w:ascii="Calibri" w:eastAsia="Arial Unicode MS" w:hAnsi="Calibri" w:cs="Calibri"/>
          <w:sz w:val="22"/>
          <w:szCs w:val="22"/>
        </w:rPr>
        <w:t>.</w:t>
      </w:r>
      <w:r w:rsidRPr="00DA2109">
        <w:rPr>
          <w:rFonts w:ascii="Calibri" w:eastAsia="Arial Unicode MS" w:hAnsi="Calibri" w:cs="Calibri"/>
          <w:sz w:val="22"/>
          <w:szCs w:val="22"/>
        </w:rPr>
        <w:t xml:space="preserve"> </w:t>
      </w:r>
    </w:p>
    <w:p w14:paraId="224D41A8" w14:textId="77777777" w:rsidR="00DA2109" w:rsidRDefault="00DA2109" w:rsidP="00DA210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u w:val="single"/>
        </w:rPr>
      </w:pPr>
      <w:r>
        <w:rPr>
          <w:rFonts w:ascii="Calibri" w:eastAsia="Arial Unicode MS" w:hAnsi="Calibri" w:cs="Calibri"/>
          <w:sz w:val="22"/>
          <w:szCs w:val="22"/>
          <w:u w:val="single"/>
        </w:rPr>
        <w:t>Opis sposobu dokonywania oceny:</w:t>
      </w:r>
    </w:p>
    <w:p w14:paraId="439FD388" w14:textId="77777777" w:rsidR="00DA2109" w:rsidRDefault="00DA2109" w:rsidP="00DA2109">
      <w:pPr>
        <w:suppressAutoHyphens/>
        <w:ind w:right="305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</w:t>
      </w:r>
      <w:r w:rsidRPr="00DA2109">
        <w:rPr>
          <w:rFonts w:ascii="Calibri" w:eastAsia="Arial Unicode MS" w:hAnsi="Calibri" w:cs="Calibri"/>
          <w:sz w:val="22"/>
          <w:szCs w:val="22"/>
        </w:rPr>
        <w:t xml:space="preserve">ymagane </w:t>
      </w:r>
      <w:r>
        <w:rPr>
          <w:rFonts w:ascii="Calibri" w:eastAsia="Arial Unicode MS" w:hAnsi="Calibri" w:cs="Calibri"/>
          <w:sz w:val="22"/>
          <w:szCs w:val="22"/>
        </w:rPr>
        <w:t xml:space="preserve">jest złożenie </w:t>
      </w:r>
      <w:r w:rsidRPr="00DA2109">
        <w:rPr>
          <w:rFonts w:ascii="Calibri" w:eastAsia="Arial Unicode MS" w:hAnsi="Calibri" w:cs="Calibri"/>
          <w:sz w:val="22"/>
          <w:szCs w:val="22"/>
        </w:rPr>
        <w:t>referencj</w:t>
      </w:r>
      <w:r>
        <w:rPr>
          <w:rFonts w:ascii="Calibri" w:eastAsia="Arial Unicode MS" w:hAnsi="Calibri" w:cs="Calibri"/>
          <w:sz w:val="22"/>
          <w:szCs w:val="22"/>
        </w:rPr>
        <w:t>i</w:t>
      </w:r>
      <w:r w:rsidRPr="00DA2109">
        <w:rPr>
          <w:rFonts w:ascii="Calibri" w:eastAsia="Arial Unicode MS" w:hAnsi="Calibri" w:cs="Calibri"/>
          <w:sz w:val="22"/>
          <w:szCs w:val="22"/>
        </w:rPr>
        <w:t xml:space="preserve"> od podmiotów kupujących systemy </w:t>
      </w:r>
      <w:r>
        <w:rPr>
          <w:rFonts w:ascii="Calibri" w:eastAsia="Arial Unicode MS" w:hAnsi="Calibri" w:cs="Calibri"/>
          <w:sz w:val="22"/>
          <w:szCs w:val="22"/>
        </w:rPr>
        <w:t xml:space="preserve">webowe </w:t>
      </w:r>
      <w:r w:rsidRPr="00DA2109">
        <w:rPr>
          <w:rFonts w:ascii="Calibri" w:eastAsia="Arial Unicode MS" w:hAnsi="Calibri" w:cs="Calibri"/>
          <w:sz w:val="22"/>
          <w:szCs w:val="22"/>
        </w:rPr>
        <w:t>terminalowe lub magazynowe</w:t>
      </w:r>
      <w:r>
        <w:rPr>
          <w:rFonts w:ascii="Calibri" w:eastAsia="Arial Unicode MS" w:hAnsi="Calibri" w:cs="Calibri"/>
          <w:sz w:val="22"/>
          <w:szCs w:val="22"/>
        </w:rPr>
        <w:t xml:space="preserve"> oraz </w:t>
      </w: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Wykonawca jest zobowiązany do złożenia z ofertą oświadczenia, którego wzór stanowi </w:t>
      </w:r>
      <w:r>
        <w:rPr>
          <w:rFonts w:ascii="Calibri" w:eastAsia="Arial Unicode MS" w:hAnsi="Calibri" w:cs="Calibri"/>
          <w:b/>
          <w:bCs/>
          <w:color w:val="000000"/>
          <w:sz w:val="22"/>
          <w:szCs w:val="22"/>
        </w:rPr>
        <w:t>Załącznik nr 2</w:t>
      </w: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 do niniejszego Zapytania ofertowego.</w:t>
      </w:r>
    </w:p>
    <w:p w14:paraId="6B44323E" w14:textId="6582E970" w:rsidR="00DA2109" w:rsidRDefault="00DA2109" w:rsidP="00DA2109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</w:p>
    <w:p w14:paraId="56CBE77E" w14:textId="1CB6F23A" w:rsidR="007B7427" w:rsidRDefault="007B7427" w:rsidP="007B7427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4)</w:t>
      </w:r>
      <w:r w:rsidRPr="00DA2109">
        <w:rPr>
          <w:rFonts w:ascii="Calibri" w:eastAsia="Arial Unicode MS" w:hAnsi="Calibri" w:cs="Calibri"/>
          <w:sz w:val="22"/>
          <w:szCs w:val="22"/>
        </w:rPr>
        <w:t xml:space="preserve"> </w:t>
      </w:r>
      <w:bookmarkStart w:id="20" w:name="_Hlk35327729"/>
      <w:r>
        <w:rPr>
          <w:rFonts w:ascii="Calibri" w:eastAsia="Arial Unicode MS" w:hAnsi="Calibri" w:cs="Calibri"/>
          <w:sz w:val="22"/>
          <w:szCs w:val="22"/>
        </w:rPr>
        <w:t xml:space="preserve">Doświadczenie Wykonawcy </w:t>
      </w:r>
      <w:r w:rsidRPr="007B7427">
        <w:rPr>
          <w:rFonts w:ascii="Calibri" w:eastAsia="Arial Unicode MS" w:hAnsi="Calibri" w:cs="Calibri"/>
          <w:sz w:val="22"/>
          <w:szCs w:val="22"/>
        </w:rPr>
        <w:t>w projektowaniu systemów opartych na mechanizmach sztucznej inteligencji  (AI)</w:t>
      </w:r>
      <w:bookmarkEnd w:id="20"/>
      <w:r>
        <w:rPr>
          <w:rFonts w:ascii="Calibri" w:eastAsia="Arial Unicode MS" w:hAnsi="Calibri" w:cs="Calibri"/>
          <w:sz w:val="22"/>
          <w:szCs w:val="22"/>
        </w:rPr>
        <w:t>:</w:t>
      </w:r>
    </w:p>
    <w:p w14:paraId="2FE83A37" w14:textId="77777777" w:rsidR="007B7427" w:rsidRDefault="007B7427" w:rsidP="007B7427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u w:val="single"/>
        </w:rPr>
      </w:pPr>
      <w:r>
        <w:rPr>
          <w:rFonts w:ascii="Calibri" w:eastAsia="Arial Unicode MS" w:hAnsi="Calibri" w:cs="Calibri"/>
          <w:sz w:val="22"/>
          <w:szCs w:val="22"/>
          <w:u w:val="single"/>
        </w:rPr>
        <w:t>Warunek:</w:t>
      </w:r>
    </w:p>
    <w:p w14:paraId="02F96F01" w14:textId="14B632AE" w:rsidR="00DA2109" w:rsidRDefault="007B7427" w:rsidP="007B7427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 postępowaniu może wziąć udział podmiot posiadający </w:t>
      </w:r>
      <w:r w:rsidRPr="00DA2109">
        <w:rPr>
          <w:rFonts w:ascii="Calibri" w:eastAsia="Arial Unicode MS" w:hAnsi="Calibri" w:cs="Calibri"/>
          <w:sz w:val="22"/>
          <w:szCs w:val="22"/>
        </w:rPr>
        <w:t>doświadczenie w</w:t>
      </w:r>
      <w:r>
        <w:rPr>
          <w:rFonts w:ascii="Calibri" w:eastAsia="Arial Unicode MS" w:hAnsi="Calibri" w:cs="Calibri"/>
          <w:sz w:val="22"/>
          <w:szCs w:val="22"/>
        </w:rPr>
        <w:t xml:space="preserve"> </w:t>
      </w:r>
      <w:r w:rsidRPr="007B7427">
        <w:rPr>
          <w:rFonts w:ascii="Calibri" w:eastAsia="Arial Unicode MS" w:hAnsi="Calibri" w:cs="Calibri"/>
          <w:sz w:val="22"/>
          <w:szCs w:val="22"/>
        </w:rPr>
        <w:t>projektowaniu systemów opartych na mechanizmach sztucznej inteligencji  (AI)</w:t>
      </w:r>
      <w:r>
        <w:rPr>
          <w:rFonts w:ascii="Calibri" w:eastAsia="Arial Unicode MS" w:hAnsi="Calibri" w:cs="Calibri"/>
          <w:sz w:val="22"/>
          <w:szCs w:val="22"/>
        </w:rPr>
        <w:t>.</w:t>
      </w:r>
    </w:p>
    <w:p w14:paraId="4E95B995" w14:textId="77777777" w:rsidR="007B7427" w:rsidRDefault="007B7427" w:rsidP="007B7427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u w:val="single"/>
        </w:rPr>
      </w:pPr>
      <w:r>
        <w:rPr>
          <w:rFonts w:ascii="Calibri" w:eastAsia="Arial Unicode MS" w:hAnsi="Calibri" w:cs="Calibri"/>
          <w:sz w:val="22"/>
          <w:szCs w:val="22"/>
          <w:u w:val="single"/>
        </w:rPr>
        <w:t>Opis sposobu dokonywania oceny:</w:t>
      </w:r>
    </w:p>
    <w:p w14:paraId="72FB9F13" w14:textId="77777777" w:rsidR="007B7427" w:rsidRDefault="007B7427" w:rsidP="007B7427">
      <w:pPr>
        <w:suppressAutoHyphens/>
        <w:ind w:right="305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Wykonawca jest zobowiązany do złożenia z ofertą oświadczenia, którego wzór stanowi </w:t>
      </w:r>
      <w:r>
        <w:rPr>
          <w:rFonts w:ascii="Calibri" w:eastAsia="Arial Unicode MS" w:hAnsi="Calibri" w:cs="Calibri"/>
          <w:b/>
          <w:bCs/>
          <w:color w:val="000000"/>
          <w:sz w:val="22"/>
          <w:szCs w:val="22"/>
        </w:rPr>
        <w:t>Załącznik nr 2</w:t>
      </w: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 do niniejszego Zapytania ofertowego.</w:t>
      </w:r>
    </w:p>
    <w:p w14:paraId="2CC2F496" w14:textId="77777777" w:rsidR="007B7427" w:rsidRDefault="007B7427" w:rsidP="007B7427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</w:p>
    <w:p w14:paraId="6B758E46" w14:textId="17DFFFA1" w:rsidR="007B7427" w:rsidRDefault="007B7427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  <w:bookmarkStart w:id="21" w:name="_Hlk531256491"/>
      <w:bookmarkEnd w:id="21"/>
      <w:r>
        <w:rPr>
          <w:rFonts w:ascii="Calibri" w:eastAsia="Arial Unicode MS" w:hAnsi="Calibri" w:cs="Calibri"/>
          <w:sz w:val="22"/>
          <w:szCs w:val="22"/>
        </w:rPr>
        <w:t>5</w:t>
      </w:r>
      <w:r w:rsidR="00CC3F89">
        <w:rPr>
          <w:rFonts w:ascii="Calibri" w:eastAsia="Arial Unicode MS" w:hAnsi="Calibri" w:cs="Calibri"/>
          <w:sz w:val="22"/>
          <w:szCs w:val="22"/>
        </w:rPr>
        <w:t xml:space="preserve">) </w:t>
      </w:r>
      <w:r w:rsidR="00CC3F89">
        <w:rPr>
          <w:rFonts w:ascii="Calibri" w:eastAsia="Arial Unicode MS" w:hAnsi="Calibri" w:cs="Calibri"/>
          <w:sz w:val="22"/>
          <w:szCs w:val="22"/>
          <w:u w:val="single"/>
        </w:rPr>
        <w:t>W celu wykazania, że oferowany przedmiot spełnia wymagania określone przez Zamawiającego, Wykonawca zobowiązany jest do złożenia wraz z ofertą</w:t>
      </w:r>
      <w:r w:rsidR="00CC3F89">
        <w:rPr>
          <w:rFonts w:ascii="Calibri" w:eastAsia="Arial Unicode MS" w:hAnsi="Calibri" w:cs="Calibri"/>
          <w:sz w:val="22"/>
          <w:szCs w:val="22"/>
        </w:rPr>
        <w:t>:</w:t>
      </w:r>
    </w:p>
    <w:p w14:paraId="0AB24D3B" w14:textId="5230ABA9" w:rsidR="007B7427" w:rsidRPr="007B7427" w:rsidRDefault="007B7427" w:rsidP="007B7427">
      <w:pPr>
        <w:pStyle w:val="Akapitzlist"/>
        <w:numPr>
          <w:ilvl w:val="0"/>
          <w:numId w:val="32"/>
        </w:numPr>
        <w:ind w:left="426" w:right="305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7B7427">
        <w:rPr>
          <w:rFonts w:ascii="Calibri" w:hAnsi="Calibri" w:cs="Calibri"/>
          <w:sz w:val="22"/>
          <w:szCs w:val="22"/>
        </w:rPr>
        <w:t xml:space="preserve">Oświadczenia o spełnieniu warunki udziału w postępowaniu, </w:t>
      </w:r>
      <w:r w:rsidRPr="007B7427">
        <w:rPr>
          <w:rFonts w:ascii="Calibri" w:hAnsi="Calibri" w:cs="Calibri"/>
          <w:color w:val="000000"/>
          <w:sz w:val="22"/>
          <w:szCs w:val="22"/>
        </w:rPr>
        <w:t xml:space="preserve">, którego wzór stanowi </w:t>
      </w:r>
      <w:r w:rsidRPr="007B7427">
        <w:rPr>
          <w:rFonts w:ascii="Calibri" w:hAnsi="Calibri" w:cs="Calibri"/>
          <w:b/>
          <w:bCs/>
          <w:color w:val="000000"/>
          <w:sz w:val="22"/>
          <w:szCs w:val="22"/>
        </w:rPr>
        <w:t>Załącznik nr 2</w:t>
      </w:r>
      <w:r w:rsidRPr="007B7427">
        <w:rPr>
          <w:rFonts w:ascii="Calibri" w:hAnsi="Calibri" w:cs="Calibri"/>
          <w:color w:val="000000"/>
          <w:sz w:val="22"/>
          <w:szCs w:val="22"/>
        </w:rPr>
        <w:t xml:space="preserve"> do niniejszego Zapytania ofertowego.</w:t>
      </w:r>
    </w:p>
    <w:p w14:paraId="772FC891" w14:textId="7FCA3077" w:rsidR="0089703C" w:rsidRDefault="00CC3F89">
      <w:pPr>
        <w:numPr>
          <w:ilvl w:val="0"/>
          <w:numId w:val="17"/>
        </w:numPr>
        <w:suppressAutoHyphens/>
        <w:ind w:left="360" w:right="305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Oświadczenia o dostarczeniu wymaganych dokumentów, o których mowa w Rozdziale 2 ust. 4 Zapytania ofertowego wraz z przedmiotem zamówienia </w:t>
      </w:r>
      <w:r w:rsidR="00C315B8">
        <w:rPr>
          <w:rFonts w:ascii="Calibri" w:eastAsia="Arial Unicode MS" w:hAnsi="Calibri" w:cs="Calibri"/>
          <w:sz w:val="22"/>
          <w:szCs w:val="22"/>
        </w:rPr>
        <w:t xml:space="preserve">– </w:t>
      </w:r>
      <w:r w:rsidR="00931B9E">
        <w:rPr>
          <w:rFonts w:ascii="Calibri" w:eastAsia="Arial Unicode MS" w:hAnsi="Calibri" w:cs="Calibri"/>
          <w:sz w:val="22"/>
          <w:szCs w:val="22"/>
        </w:rPr>
        <w:t>systemem</w:t>
      </w:r>
      <w:r w:rsidR="00C315B8">
        <w:rPr>
          <w:rFonts w:ascii="Calibri" w:eastAsia="Arial Unicode MS" w:hAnsi="Calibri" w:cs="Calibri"/>
          <w:sz w:val="22"/>
          <w:szCs w:val="22"/>
        </w:rPr>
        <w:t xml:space="preserve">. </w:t>
      </w:r>
      <w:r>
        <w:rPr>
          <w:rFonts w:ascii="Calibri" w:eastAsia="Arial Unicode MS" w:hAnsi="Calibri" w:cs="Calibri"/>
          <w:sz w:val="22"/>
          <w:szCs w:val="22"/>
        </w:rPr>
        <w:t xml:space="preserve">Wzór oświadczenia stanowi </w:t>
      </w:r>
      <w:r>
        <w:rPr>
          <w:rFonts w:ascii="Calibri" w:eastAsia="Arial Unicode MS" w:hAnsi="Calibri" w:cs="Calibri"/>
          <w:b/>
          <w:bCs/>
          <w:sz w:val="22"/>
          <w:szCs w:val="22"/>
        </w:rPr>
        <w:t>Załącznik nr 3</w:t>
      </w:r>
      <w:r>
        <w:rPr>
          <w:rFonts w:ascii="Calibri" w:eastAsia="Arial Unicode MS" w:hAnsi="Calibri" w:cs="Calibri"/>
          <w:sz w:val="22"/>
          <w:szCs w:val="22"/>
        </w:rPr>
        <w:t xml:space="preserve"> do Zapytania ofertowego. Zamawiający zweryfikuje załączone oświadczenie na </w:t>
      </w:r>
      <w:r>
        <w:rPr>
          <w:rFonts w:ascii="Calibri" w:eastAsia="Arial Unicode MS" w:hAnsi="Calibri" w:cs="Calibri"/>
          <w:sz w:val="22"/>
          <w:szCs w:val="22"/>
        </w:rPr>
        <w:lastRenderedPageBreak/>
        <w:t xml:space="preserve">etapie oceny ofert. Dopuszczone zostaną do dalszej oceny wyłącznie oferty zawierające takie oświadczenie. </w:t>
      </w:r>
    </w:p>
    <w:p w14:paraId="7F2E5A7C" w14:textId="3A700ADB" w:rsidR="0089703C" w:rsidRDefault="00CC3F89">
      <w:pPr>
        <w:numPr>
          <w:ilvl w:val="0"/>
          <w:numId w:val="17"/>
        </w:numPr>
        <w:suppressAutoHyphens/>
        <w:ind w:left="360" w:right="305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Oświadczenia o akceptacji warunków umowy – Zamawiający zweryfikuje załączone oświadczenie na etapie oceny ofert. Dopuszczone zostaną do dalszej oceny wyłącznie oferty zawierające takie oświadczenie. Wzór umowy dostawy stanowi </w:t>
      </w:r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Załącznik nr </w:t>
      </w:r>
      <w:r w:rsidR="00B364E0">
        <w:rPr>
          <w:rFonts w:ascii="Calibri" w:eastAsia="Arial Unicode MS" w:hAnsi="Calibri" w:cs="Calibri"/>
          <w:b/>
          <w:bCs/>
          <w:sz w:val="22"/>
          <w:szCs w:val="22"/>
        </w:rPr>
        <w:t>4</w:t>
      </w:r>
      <w:r>
        <w:rPr>
          <w:rFonts w:ascii="Calibri" w:eastAsia="Arial Unicode MS" w:hAnsi="Calibri" w:cs="Calibri"/>
          <w:sz w:val="22"/>
          <w:szCs w:val="22"/>
        </w:rPr>
        <w:t xml:space="preserve"> do Zapytania ofertowego</w:t>
      </w:r>
      <w:r w:rsidR="00C315B8">
        <w:rPr>
          <w:rFonts w:ascii="Calibri" w:eastAsia="Arial Unicode MS" w:hAnsi="Calibri" w:cs="Calibri"/>
          <w:sz w:val="22"/>
          <w:szCs w:val="22"/>
        </w:rPr>
        <w:t>.</w:t>
      </w:r>
    </w:p>
    <w:p w14:paraId="305231F9" w14:textId="19FA70A9" w:rsidR="0089703C" w:rsidRDefault="00FA4159">
      <w:pPr>
        <w:numPr>
          <w:ilvl w:val="0"/>
          <w:numId w:val="17"/>
        </w:numPr>
        <w:suppressAutoHyphens/>
        <w:ind w:left="360" w:right="305" w:hanging="360"/>
        <w:jc w:val="both"/>
        <w:rPr>
          <w:rFonts w:ascii="Calibri" w:eastAsia="Arial Unicode MS" w:hAnsi="Calibri" w:cs="Calibri"/>
          <w:sz w:val="22"/>
          <w:szCs w:val="22"/>
        </w:rPr>
      </w:pPr>
      <w:bookmarkStart w:id="22" w:name="_Hlk531256560"/>
      <w:bookmarkEnd w:id="22"/>
      <w:r>
        <w:rPr>
          <w:rFonts w:ascii="Calibri" w:eastAsia="Arial Unicode MS" w:hAnsi="Calibri" w:cs="Calibri"/>
          <w:sz w:val="22"/>
          <w:szCs w:val="22"/>
        </w:rPr>
        <w:t xml:space="preserve">Wskazania w ofercie okresu </w:t>
      </w:r>
      <w:r w:rsidR="00CC3F89">
        <w:rPr>
          <w:rFonts w:ascii="Calibri" w:eastAsia="Arial Unicode MS" w:hAnsi="Calibri" w:cs="Calibri"/>
          <w:sz w:val="22"/>
          <w:szCs w:val="22"/>
        </w:rPr>
        <w:t xml:space="preserve">realizacji przedmiotu zamówienia w terminie </w:t>
      </w:r>
      <w:r>
        <w:rPr>
          <w:rFonts w:ascii="Calibri" w:eastAsia="Arial Unicode MS" w:hAnsi="Calibri" w:cs="Calibri"/>
          <w:sz w:val="22"/>
          <w:szCs w:val="22"/>
        </w:rPr>
        <w:t>nie dłuższym</w:t>
      </w:r>
      <w:r w:rsidR="00BE5CAE">
        <w:rPr>
          <w:rFonts w:ascii="Calibri" w:eastAsia="Arial Unicode MS" w:hAnsi="Calibri" w:cs="Calibri"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 xml:space="preserve">niż </w:t>
      </w:r>
      <w:r w:rsidR="00925A76" w:rsidRPr="00BC1127">
        <w:rPr>
          <w:rFonts w:ascii="Calibri" w:eastAsia="Arial Unicode MS" w:hAnsi="Calibri" w:cs="Calibri"/>
          <w:b/>
          <w:bCs/>
          <w:sz w:val="22"/>
          <w:szCs w:val="22"/>
        </w:rPr>
        <w:t xml:space="preserve">12 </w:t>
      </w:r>
      <w:r w:rsidR="00CC3F89" w:rsidRPr="00BC1127">
        <w:rPr>
          <w:rFonts w:ascii="Calibri" w:eastAsia="Arial Unicode MS" w:hAnsi="Calibri" w:cs="Calibri"/>
          <w:b/>
          <w:bCs/>
          <w:sz w:val="22"/>
          <w:szCs w:val="22"/>
        </w:rPr>
        <w:t>miesięcy od podpisania umowy</w:t>
      </w:r>
      <w:r w:rsidR="00CC3F89" w:rsidRPr="00B364E0">
        <w:rPr>
          <w:rFonts w:ascii="Calibri" w:eastAsia="Arial Unicode MS" w:hAnsi="Calibri" w:cs="Calibri"/>
          <w:color w:val="FF0000"/>
          <w:sz w:val="22"/>
          <w:szCs w:val="22"/>
        </w:rPr>
        <w:t xml:space="preserve">. </w:t>
      </w:r>
      <w:r>
        <w:rPr>
          <w:rFonts w:ascii="Calibri" w:eastAsia="Arial Unicode MS" w:hAnsi="Calibri" w:cs="Calibri"/>
          <w:sz w:val="22"/>
          <w:szCs w:val="22"/>
        </w:rPr>
        <w:t xml:space="preserve">Termin podany w miesiącach należy wskazać w formularzu oferty. </w:t>
      </w:r>
    </w:p>
    <w:p w14:paraId="5C53D8B9" w14:textId="77777777" w:rsidR="0089703C" w:rsidRDefault="0089703C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</w:p>
    <w:p w14:paraId="0BEBBAEC" w14:textId="28777A5A" w:rsidR="00DA2109" w:rsidRDefault="00CC3F89" w:rsidP="00B73A36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Ocena spełniania warunków udziału w postępowaniu zostanie dokonana na podstawie złożonych przez wykonawcę dokumentów bądź oświadczeń, o których mowa w niniejszym Rozdziale. </w:t>
      </w:r>
      <w:r w:rsidR="00B73A36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Ocena w systemie: 0-1, gdzie 0 oznacza niespełnienie warunków udziału w postępowaniu, a 1 – spełnienie warunków udziału w postępowaniu. </w:t>
      </w:r>
    </w:p>
    <w:p w14:paraId="5F089D5B" w14:textId="77777777" w:rsidR="0089703C" w:rsidRDefault="0089703C">
      <w:pPr>
        <w:suppressAutoHyphens/>
        <w:ind w:right="305"/>
        <w:jc w:val="both"/>
        <w:rPr>
          <w:rFonts w:ascii="Calibri" w:eastAsia="Arial Unicode MS" w:hAnsi="Calibri" w:cs="Calibri"/>
          <w:sz w:val="22"/>
          <w:szCs w:val="22"/>
        </w:rPr>
      </w:pPr>
    </w:p>
    <w:p w14:paraId="68898931" w14:textId="77777777" w:rsidR="0089703C" w:rsidRDefault="00CC3F89">
      <w:pPr>
        <w:suppressAutoHyphens/>
        <w:ind w:right="305"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>Rozdział 4. Informacja na temat zakresu wykluczenia:</w:t>
      </w:r>
    </w:p>
    <w:p w14:paraId="7F611488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4A5DAFA6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 celu uniknięcia konfliktu interesów zamówienie nie może zostać udzielone podmiotom powiązanym kapitałowo bądź osobowo z Zamawiającym. 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7285218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a) uczestniczeniu w spółce jako wspólnik spółki cywilnej lub spółki osobowej,</w:t>
      </w:r>
    </w:p>
    <w:p w14:paraId="30E20D94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b) posiadaniu co najmniej 10% udziałów lub akcji,</w:t>
      </w:r>
    </w:p>
    <w:p w14:paraId="6B2FBCB5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c) pełnieniu funkcji członka organu nadzorczego lub zarządzającego, prokurenta, pełnomocnika,</w:t>
      </w:r>
    </w:p>
    <w:p w14:paraId="216752B5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d) pozostawaniu w związku małżeńskim, w stosunku pokrewieństwa lub powinowactwa w linii prostej, pokrewieństwa drugiego stopnia lub powinowactwa drugiego stopnia w linii bocznej lub w stosunku przysposobienia, opieki lub kurateli.  </w:t>
      </w:r>
    </w:p>
    <w:p w14:paraId="13DCB369" w14:textId="77777777" w:rsidR="0089703C" w:rsidRDefault="0089703C">
      <w:pPr>
        <w:tabs>
          <w:tab w:val="left" w:pos="6548"/>
          <w:tab w:val="left" w:pos="8185"/>
        </w:tabs>
        <w:suppressAutoHyphens/>
        <w:ind w:right="6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</w:p>
    <w:p w14:paraId="14DB8BD4" w14:textId="77777777" w:rsidR="0089703C" w:rsidRDefault="00CC3F89">
      <w:pPr>
        <w:tabs>
          <w:tab w:val="left" w:pos="6548"/>
          <w:tab w:val="left" w:pos="8185"/>
        </w:tabs>
        <w:suppressAutoHyphens/>
        <w:ind w:right="6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W celu wykazania braku podstaw do wykluczenia, o których mowa wyżej Wykonawca jest zobowiązany do złożenia wraz z ofertą Oświadczenia o braku podstaw do wykluczenia - wzór oświadczenia zawiera </w:t>
      </w:r>
      <w:r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>Załącznik nr 2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do Zapytania ofertowego.</w:t>
      </w:r>
    </w:p>
    <w:p w14:paraId="458FFED6" w14:textId="77777777" w:rsidR="0089703C" w:rsidRDefault="0089703C">
      <w:pPr>
        <w:tabs>
          <w:tab w:val="left" w:pos="6548"/>
          <w:tab w:val="left" w:pos="8185"/>
        </w:tabs>
        <w:suppressAutoHyphens/>
        <w:ind w:right="6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</w:p>
    <w:p w14:paraId="403021C6" w14:textId="77777777" w:rsidR="0089703C" w:rsidRDefault="00CC3F89">
      <w:pPr>
        <w:tabs>
          <w:tab w:val="left" w:pos="6548"/>
          <w:tab w:val="left" w:pos="8185"/>
        </w:tabs>
        <w:suppressAutoHyphens/>
        <w:ind w:right="65"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  <w:shd w:val="clear" w:color="auto" w:fill="FFFFFF"/>
        </w:rPr>
      </w:pPr>
      <w:r>
        <w:rPr>
          <w:rFonts w:ascii="Calibri" w:eastAsia="Arial Unicode MS" w:hAnsi="Calibri" w:cs="Calibri"/>
          <w:b/>
          <w:bCs/>
          <w:sz w:val="22"/>
          <w:szCs w:val="22"/>
          <w:u w:val="single"/>
          <w:shd w:val="clear" w:color="auto" w:fill="FFFFFF"/>
        </w:rPr>
        <w:t>Rozdział 5. Termin realizacji zamówienia, warunki dostawy oraz warunki płatności:</w:t>
      </w:r>
    </w:p>
    <w:p w14:paraId="118C6E17" w14:textId="1ACAEDDC" w:rsidR="0089703C" w:rsidRPr="00BC1127" w:rsidRDefault="00CC3F89">
      <w:pPr>
        <w:numPr>
          <w:ilvl w:val="0"/>
          <w:numId w:val="3"/>
        </w:numPr>
        <w:tabs>
          <w:tab w:val="left" w:pos="6548"/>
          <w:tab w:val="left" w:pos="8185"/>
        </w:tabs>
        <w:suppressAutoHyphens/>
        <w:ind w:left="360" w:right="65" w:hanging="360"/>
        <w:jc w:val="both"/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Wykonawca jest zobowiązany do realizacji zamówienia w terminie do </w:t>
      </w:r>
      <w:r w:rsidR="00925A76" w:rsidRPr="00BC1127"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>12</w:t>
      </w:r>
      <w:r w:rsidRPr="00BC1127"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 xml:space="preserve"> miesięcy od podpisania umowy.</w:t>
      </w:r>
    </w:p>
    <w:p w14:paraId="557752E7" w14:textId="77777777" w:rsidR="00D12394" w:rsidRDefault="00FA4159" w:rsidP="00D12394">
      <w:pPr>
        <w:numPr>
          <w:ilvl w:val="0"/>
          <w:numId w:val="3"/>
        </w:numPr>
        <w:tabs>
          <w:tab w:val="left" w:pos="6548"/>
          <w:tab w:val="left" w:pos="8185"/>
        </w:tabs>
        <w:suppressAutoHyphens/>
        <w:ind w:left="360" w:right="65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 w:rsidRPr="00FA4159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Realizacja przedmiotu zamówienia dokonywana będzie w terminie określonym w ust. 1, z zachowaniem wymagań sposobu realizacji zamówienia określonych w niniejszym Rozdziale (procedura odbiorowa). </w:t>
      </w:r>
    </w:p>
    <w:p w14:paraId="5FC380BA" w14:textId="6B0C31A8" w:rsidR="0089703C" w:rsidRPr="00D12394" w:rsidRDefault="00CC3F89" w:rsidP="00D12394">
      <w:pPr>
        <w:numPr>
          <w:ilvl w:val="0"/>
          <w:numId w:val="3"/>
        </w:numPr>
        <w:tabs>
          <w:tab w:val="left" w:pos="6548"/>
          <w:tab w:val="left" w:pos="8185"/>
        </w:tabs>
        <w:suppressAutoHyphens/>
        <w:ind w:left="360" w:right="65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 w:rsidRPr="00D12394"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>Miejsce dostawy</w:t>
      </w:r>
      <w:r w:rsidRPr="00BC1127"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>:</w:t>
      </w:r>
      <w:r w:rsidRPr="00BC1127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</w:t>
      </w:r>
      <w:r w:rsidR="00BC1127" w:rsidRPr="00BC1127">
        <w:rPr>
          <w:rFonts w:ascii="Calibri" w:hAnsi="Calibri" w:cs="Calibri"/>
          <w:sz w:val="22"/>
          <w:szCs w:val="22"/>
          <w:shd w:val="clear" w:color="auto" w:fill="FFFFFF"/>
        </w:rPr>
        <w:t>siedziba firmy i oddziały terenowe</w:t>
      </w:r>
    </w:p>
    <w:p w14:paraId="6A2E397B" w14:textId="08E830D2" w:rsidR="0089703C" w:rsidRDefault="00CC3F89">
      <w:pPr>
        <w:numPr>
          <w:ilvl w:val="0"/>
          <w:numId w:val="3"/>
        </w:numPr>
        <w:tabs>
          <w:tab w:val="left" w:pos="6548"/>
          <w:tab w:val="left" w:pos="8185"/>
        </w:tabs>
        <w:suppressAutoHyphens/>
        <w:ind w:left="360" w:right="65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Za datę wykonania umowy przyjmuje się datę podpisania bezusterkowego protokołu odbioru końcowego </w:t>
      </w:r>
      <w:r w:rsidR="00931B9E">
        <w:rPr>
          <w:rFonts w:ascii="Calibri" w:eastAsia="Arial Unicode MS" w:hAnsi="Calibri" w:cs="Calibri"/>
          <w:sz w:val="22"/>
          <w:szCs w:val="22"/>
          <w:shd w:val="clear" w:color="auto" w:fill="FFFFFF"/>
        </w:rPr>
        <w:t>systemu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składające</w:t>
      </w:r>
      <w:r w:rsidR="00931B9E">
        <w:rPr>
          <w:rFonts w:ascii="Calibri" w:eastAsia="Arial Unicode MS" w:hAnsi="Calibri" w:cs="Calibri"/>
          <w:sz w:val="22"/>
          <w:szCs w:val="22"/>
          <w:shd w:val="clear" w:color="auto" w:fill="FFFFFF"/>
        </w:rPr>
        <w:t>go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się na przedmiot zamówienia.</w:t>
      </w:r>
    </w:p>
    <w:p w14:paraId="0A6022B1" w14:textId="77777777" w:rsidR="0089703C" w:rsidRDefault="00CC3F89">
      <w:pPr>
        <w:numPr>
          <w:ilvl w:val="0"/>
          <w:numId w:val="3"/>
        </w:numPr>
        <w:tabs>
          <w:tab w:val="left" w:pos="6548"/>
          <w:tab w:val="left" w:pos="8185"/>
        </w:tabs>
        <w:suppressAutoHyphens/>
        <w:ind w:left="360" w:right="65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Warunki płatności ustala się następująco: </w:t>
      </w:r>
    </w:p>
    <w:p w14:paraId="251F8F35" w14:textId="52402261" w:rsidR="0089703C" w:rsidRDefault="00CC3F89">
      <w:pPr>
        <w:pStyle w:val="Akapitzlist"/>
        <w:numPr>
          <w:ilvl w:val="0"/>
          <w:numId w:val="11"/>
        </w:numPr>
        <w:tabs>
          <w:tab w:val="left" w:pos="6548"/>
          <w:tab w:val="left" w:pos="8185"/>
        </w:tabs>
        <w:ind w:left="720" w:right="65" w:hanging="36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Płatność zostanie uregulowana w terminie 30 dni od dnia podpisania bezusterkowego protokołu odbioru końcowego </w:t>
      </w:r>
      <w:r w:rsidR="00931B9E">
        <w:rPr>
          <w:rFonts w:ascii="Calibri" w:hAnsi="Calibri" w:cs="Calibri"/>
          <w:sz w:val="22"/>
          <w:szCs w:val="22"/>
          <w:shd w:val="clear" w:color="auto" w:fill="FFFFFF"/>
        </w:rPr>
        <w:t>systemu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składające</w:t>
      </w:r>
      <w:r w:rsidR="00931B9E">
        <w:rPr>
          <w:rFonts w:ascii="Calibri" w:hAnsi="Calibri" w:cs="Calibri"/>
          <w:sz w:val="22"/>
          <w:szCs w:val="22"/>
          <w:shd w:val="clear" w:color="auto" w:fill="FFFFFF"/>
        </w:rPr>
        <w:t>go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się na przedmiot zamówienia po je</w:t>
      </w:r>
      <w:r w:rsidR="00931B9E">
        <w:rPr>
          <w:rFonts w:ascii="Calibri" w:hAnsi="Calibri" w:cs="Calibri"/>
          <w:sz w:val="22"/>
          <w:szCs w:val="22"/>
          <w:shd w:val="clear" w:color="auto" w:fill="FFFFFF"/>
        </w:rPr>
        <w:t>go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31B9E">
        <w:rPr>
          <w:rFonts w:ascii="Calibri" w:hAnsi="Calibri" w:cs="Calibri"/>
          <w:sz w:val="22"/>
          <w:szCs w:val="22"/>
          <w:shd w:val="clear" w:color="auto" w:fill="FFFFFF"/>
        </w:rPr>
        <w:t>dostarczeniu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do i otrzymania prawidłowo wystawionej faktury VAT w kwocie odpowiadającej całkowitej wartości netto przedmiotu umowy powiększonej o należny podatek VAT.</w:t>
      </w:r>
    </w:p>
    <w:p w14:paraId="46C5B2DB" w14:textId="77777777" w:rsidR="0089703C" w:rsidRDefault="0089703C">
      <w:pPr>
        <w:tabs>
          <w:tab w:val="left" w:pos="6548"/>
          <w:tab w:val="left" w:pos="8185"/>
        </w:tabs>
        <w:suppressAutoHyphens/>
        <w:ind w:left="490" w:right="65"/>
        <w:jc w:val="both"/>
        <w:rPr>
          <w:rFonts w:ascii="Calibri" w:eastAsia="Arial Unicode MS" w:hAnsi="Calibri" w:cs="Calibri"/>
          <w:sz w:val="22"/>
          <w:szCs w:val="22"/>
          <w:highlight w:val="yellow"/>
          <w:shd w:val="clear" w:color="auto" w:fill="FFFFFF"/>
        </w:rPr>
      </w:pPr>
      <w:bookmarkStart w:id="23" w:name="_Hlk530731403"/>
      <w:bookmarkEnd w:id="23"/>
    </w:p>
    <w:p w14:paraId="296B43CB" w14:textId="3554D01D" w:rsidR="0089703C" w:rsidRDefault="00CC3F89">
      <w:pPr>
        <w:tabs>
          <w:tab w:val="left" w:pos="6548"/>
          <w:tab w:val="left" w:pos="8185"/>
        </w:tabs>
        <w:suppressAutoHyphens/>
        <w:ind w:left="490" w:right="65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Pozostałe zasady dokonywania płatności na rzecz Wykonawcy za wykonanie przedmiotu zamówienia zostały zawarte we wzorze umowy, który stanowi </w:t>
      </w:r>
      <w:r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 xml:space="preserve">Załącznik nr </w:t>
      </w:r>
      <w:r w:rsidR="00D12394">
        <w:rPr>
          <w:rFonts w:ascii="Calibri" w:eastAsia="Arial Unicode MS" w:hAnsi="Calibri" w:cs="Calibri"/>
          <w:b/>
          <w:bCs/>
          <w:sz w:val="22"/>
          <w:szCs w:val="22"/>
          <w:shd w:val="clear" w:color="auto" w:fill="FFFFFF"/>
        </w:rPr>
        <w:t>5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do Zapytania ofertowego. </w:t>
      </w:r>
    </w:p>
    <w:p w14:paraId="13147A1F" w14:textId="77777777" w:rsidR="0089703C" w:rsidRDefault="0089703C">
      <w:pPr>
        <w:suppressAutoHyphens/>
        <w:jc w:val="center"/>
        <w:rPr>
          <w:rFonts w:ascii="Calibri" w:eastAsia="Arial Unicode MS" w:hAnsi="Calibri" w:cs="Calibri"/>
          <w:sz w:val="22"/>
          <w:szCs w:val="22"/>
        </w:rPr>
      </w:pPr>
    </w:p>
    <w:p w14:paraId="139DB3A8" w14:textId="77777777" w:rsidR="0089703C" w:rsidRDefault="00CC3F89">
      <w:pPr>
        <w:suppressAutoHyphens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>Rozdział 6. Termin związania ofertą.</w:t>
      </w:r>
    </w:p>
    <w:p w14:paraId="2401F6F2" w14:textId="77777777" w:rsidR="0089703C" w:rsidRDefault="00CC3F89">
      <w:pPr>
        <w:numPr>
          <w:ilvl w:val="0"/>
          <w:numId w:val="7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Termin związania ofertą wynosi w przedmiotowym postępowaniu 90 dni i liczony jest od dnia, w którym upływa termin składania ofert w przedmiotowym postępowaniu.</w:t>
      </w:r>
    </w:p>
    <w:p w14:paraId="7A6B5D41" w14:textId="77777777" w:rsidR="0089703C" w:rsidRDefault="00CC3F89">
      <w:pPr>
        <w:numPr>
          <w:ilvl w:val="0"/>
          <w:numId w:val="7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Złożenie oferty jest jednoznaczne z tym, że oferent jest związany ofertą do końca terminu jej ważności. Stosowne oświadczenie dotyczące terminu związania ofertą zawarte jest w Formularzu Ofertowym, którego wzór stanowi </w:t>
      </w:r>
      <w:r>
        <w:rPr>
          <w:rFonts w:ascii="Calibri" w:eastAsia="Arial Unicode MS" w:hAnsi="Calibri" w:cs="Calibri"/>
          <w:b/>
          <w:bCs/>
          <w:sz w:val="22"/>
          <w:szCs w:val="22"/>
        </w:rPr>
        <w:t>Załącznik nr 1</w:t>
      </w:r>
      <w:r>
        <w:rPr>
          <w:rFonts w:ascii="Calibri" w:eastAsia="Arial Unicode MS" w:hAnsi="Calibri" w:cs="Calibri"/>
          <w:sz w:val="22"/>
          <w:szCs w:val="22"/>
        </w:rPr>
        <w:t xml:space="preserve"> do niniejszego Zapytania ofertowego.</w:t>
      </w:r>
    </w:p>
    <w:p w14:paraId="03E5816D" w14:textId="77777777" w:rsidR="0089703C" w:rsidRDefault="00CC3F89">
      <w:pPr>
        <w:numPr>
          <w:ilvl w:val="0"/>
          <w:numId w:val="7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Zamawiający podpisze umowę z Wykonawcą, który złożył najkorzystniejszą ofertę (z uwzględnieniem Kryteriów oceny oferty) niezwłocznie od rozstrzygnięcia postępowania oraz podpisania protokołu z wyboru ofert. Protokół z wyboru ofert zostanie podpisany nie później niż 30 dni od zakończenia terminu naboru ofert i będzie dostępny w siedzibie Zamawiającego. </w:t>
      </w:r>
    </w:p>
    <w:p w14:paraId="16A2DAFD" w14:textId="15EC524A" w:rsidR="0089703C" w:rsidRDefault="00CC3F89">
      <w:pPr>
        <w:numPr>
          <w:ilvl w:val="0"/>
          <w:numId w:val="7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Wykonawca jest zobowiązany do podpisania umowy, sporządzonej na podstawie wzoru umowy, stanowiącej </w:t>
      </w:r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Załącznik nr </w:t>
      </w:r>
      <w:r w:rsidR="00B364E0">
        <w:rPr>
          <w:rFonts w:ascii="Calibri" w:eastAsia="Arial Unicode MS" w:hAnsi="Calibri" w:cs="Calibri"/>
          <w:b/>
          <w:bCs/>
          <w:sz w:val="22"/>
          <w:szCs w:val="22"/>
        </w:rPr>
        <w:t>4</w:t>
      </w:r>
      <w:r>
        <w:rPr>
          <w:rFonts w:ascii="Calibri" w:eastAsia="Arial Unicode MS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 xml:space="preserve">do Zapytania ofertowego. </w:t>
      </w:r>
    </w:p>
    <w:p w14:paraId="00B7CBB8" w14:textId="77777777" w:rsidR="0089703C" w:rsidRDefault="0089703C">
      <w:pPr>
        <w:suppressAutoHyphens/>
        <w:ind w:left="360"/>
        <w:jc w:val="both"/>
        <w:rPr>
          <w:rFonts w:ascii="Calibri" w:eastAsia="Arial Unicode MS" w:hAnsi="Calibri" w:cs="Calibri"/>
          <w:sz w:val="22"/>
          <w:szCs w:val="22"/>
        </w:rPr>
      </w:pPr>
    </w:p>
    <w:p w14:paraId="260F00FA" w14:textId="77777777" w:rsidR="0089703C" w:rsidRDefault="00CC3F89">
      <w:pPr>
        <w:suppressAutoHyphens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bookmarkStart w:id="24" w:name="_Hlk534623748"/>
      <w:bookmarkEnd w:id="24"/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>Rozdział 7. Opis sposobu przygotowania ofert</w:t>
      </w:r>
    </w:p>
    <w:p w14:paraId="28A533F7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64C75219" w14:textId="77777777" w:rsidR="0089703C" w:rsidRDefault="00CC3F89">
      <w:pPr>
        <w:numPr>
          <w:ilvl w:val="0"/>
          <w:numId w:val="18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Wykonawca może złożyć tylko jedną ofertę. </w:t>
      </w:r>
    </w:p>
    <w:p w14:paraId="4DA57697" w14:textId="77777777" w:rsidR="0089703C" w:rsidRDefault="00CC3F89">
      <w:pPr>
        <w:numPr>
          <w:ilvl w:val="0"/>
          <w:numId w:val="18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Zamawiający nie dopuszcza możliwości składania ofert częściowych, w związku z czym oferta musi być złożona na całość przedmiotu zamówienia. </w:t>
      </w:r>
    </w:p>
    <w:p w14:paraId="5FC3576B" w14:textId="77777777" w:rsidR="0089703C" w:rsidRDefault="00CC3F89">
      <w:pPr>
        <w:numPr>
          <w:ilvl w:val="0"/>
          <w:numId w:val="18"/>
        </w:numPr>
        <w:suppressAutoHyphens/>
        <w:ind w:left="360" w:right="306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Dopuszcza się wyłącznie formę pisemną składania ofert. Dopuszcza się oferty sporządzone w języku polskim oraz języku angielskim. </w:t>
      </w:r>
    </w:p>
    <w:p w14:paraId="63FD9888" w14:textId="77777777" w:rsidR="0089703C" w:rsidRDefault="00CC3F89">
      <w:pPr>
        <w:numPr>
          <w:ilvl w:val="0"/>
          <w:numId w:val="18"/>
        </w:numPr>
        <w:suppressAutoHyphens/>
        <w:ind w:left="360" w:right="306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Oferta składana przez Wykonawcę winna zawierać następujące dokumenty:</w:t>
      </w:r>
    </w:p>
    <w:p w14:paraId="12D1927E" w14:textId="77777777" w:rsidR="0089703C" w:rsidRDefault="00CC3F89">
      <w:pPr>
        <w:numPr>
          <w:ilvl w:val="0"/>
          <w:numId w:val="17"/>
        </w:numPr>
        <w:suppressAutoHyphens/>
        <w:ind w:left="360" w:right="306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Formularz ofertowy złożony zgodnie z treścią Załącznika nr 1 do Zapytania ofertowego wraz z zawartymi w nim oświadczeniami,</w:t>
      </w:r>
    </w:p>
    <w:p w14:paraId="0A850F9B" w14:textId="34339F1A" w:rsidR="00C65E04" w:rsidRPr="00F06DAA" w:rsidRDefault="00CC3F89" w:rsidP="00F06DAA">
      <w:pPr>
        <w:numPr>
          <w:ilvl w:val="0"/>
          <w:numId w:val="17"/>
        </w:numPr>
        <w:suppressAutoHyphens/>
        <w:ind w:left="360" w:right="306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Wypełnione zgodnie z wymaganiami Zamawiającego i podpisane przez osoby upoważnione do reprezentacji Wykonawcy oświadczenia, których wzory stanowią Załączniki nr 2 i 3 do Zapytania ofertowego,</w:t>
      </w:r>
    </w:p>
    <w:p w14:paraId="161108C0" w14:textId="77777777" w:rsidR="0089703C" w:rsidRDefault="00CC3F89">
      <w:pPr>
        <w:numPr>
          <w:ilvl w:val="0"/>
          <w:numId w:val="17"/>
        </w:numPr>
        <w:suppressAutoHyphens/>
        <w:ind w:left="360" w:right="306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dokumenty, o których mowa w Rozdziale 3 pkt 1) Zapytania ofertowego,</w:t>
      </w:r>
    </w:p>
    <w:p w14:paraId="26895863" w14:textId="48A3388E" w:rsidR="0089703C" w:rsidRDefault="00CC3F89">
      <w:pPr>
        <w:numPr>
          <w:ilvl w:val="0"/>
          <w:numId w:val="17"/>
        </w:numPr>
        <w:suppressAutoHyphens/>
        <w:ind w:left="360" w:right="306" w:hanging="360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o</w:t>
      </w:r>
      <w:r>
        <w:rPr>
          <w:rFonts w:ascii="Calibri" w:eastAsia="Arial Unicode MS" w:hAnsi="Calibri" w:cs="Calibri"/>
          <w:sz w:val="22"/>
          <w:szCs w:val="22"/>
        </w:rPr>
        <w:t xml:space="preserve">świadczenie o dostarczeniu wymaganych dokumentów, o których mowa w Rozdziale 2 ust. 5 Zapytania ofertowego wraz z przedmiotem zamówienia – </w:t>
      </w:r>
      <w:r w:rsidR="00931B9E">
        <w:rPr>
          <w:rFonts w:ascii="Calibri" w:eastAsia="Arial Unicode MS" w:hAnsi="Calibri" w:cs="Calibri"/>
          <w:sz w:val="22"/>
          <w:szCs w:val="22"/>
        </w:rPr>
        <w:t>systemem</w:t>
      </w:r>
      <w:r>
        <w:rPr>
          <w:rFonts w:ascii="Calibri" w:eastAsia="Arial Unicode MS" w:hAnsi="Calibri" w:cs="Calibri"/>
          <w:sz w:val="22"/>
          <w:szCs w:val="22"/>
        </w:rPr>
        <w:t>. Wzór oświadczenia stanowi Załącznik nr 3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>,</w:t>
      </w:r>
    </w:p>
    <w:p w14:paraId="407279E2" w14:textId="77777777" w:rsidR="0089703C" w:rsidRPr="009C7866" w:rsidRDefault="00CC3F89">
      <w:pPr>
        <w:numPr>
          <w:ilvl w:val="0"/>
          <w:numId w:val="17"/>
        </w:numPr>
        <w:suppressAutoHyphens/>
        <w:ind w:left="360" w:right="306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pełnomocnictwo (w oryginale lub kopii poświadczonej notarialnie) potwierdzającej prawo do reprezentowania Wykonawcy w postępowaniu o ile uprawnienie do reprezentowania Wykonawcy </w:t>
      </w:r>
      <w:r w:rsidRPr="009C7866">
        <w:rPr>
          <w:rFonts w:ascii="Calibri" w:eastAsia="Arial Unicode MS" w:hAnsi="Calibri" w:cs="Calibri"/>
          <w:sz w:val="22"/>
          <w:szCs w:val="22"/>
        </w:rPr>
        <w:t>nie wynika z dokumentu rejestrowego.</w:t>
      </w:r>
    </w:p>
    <w:p w14:paraId="02BA9F62" w14:textId="3B499AD7" w:rsidR="0089703C" w:rsidRPr="009C7866" w:rsidRDefault="00CC3F89">
      <w:pPr>
        <w:numPr>
          <w:ilvl w:val="0"/>
          <w:numId w:val="20"/>
        </w:numPr>
        <w:suppressAutoHyphens/>
        <w:ind w:left="340" w:right="306" w:hanging="340"/>
        <w:jc w:val="both"/>
        <w:rPr>
          <w:rFonts w:ascii="Calibri" w:eastAsia="Arial Unicode MS" w:hAnsi="Calibri" w:cs="Calibri"/>
          <w:b/>
          <w:sz w:val="22"/>
          <w:szCs w:val="22"/>
          <w:shd w:val="clear" w:color="auto" w:fill="FFFFFF"/>
        </w:rPr>
      </w:pPr>
      <w:bookmarkStart w:id="25" w:name="_Hlk534623816"/>
      <w:bookmarkEnd w:id="25"/>
      <w:r w:rsidRPr="009C7866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Ofertę należy złożyć w zamkniętej kopercie w siedzibie Zamawiającego, tj. na </w:t>
      </w:r>
      <w:r w:rsidRPr="009C7866">
        <w:rPr>
          <w:rFonts w:ascii="Calibri" w:eastAsia="Arial Unicode MS" w:hAnsi="Calibri" w:cs="Calibri"/>
          <w:sz w:val="22"/>
          <w:szCs w:val="22"/>
        </w:rPr>
        <w:t xml:space="preserve">adres spółki </w:t>
      </w:r>
      <w:proofErr w:type="spellStart"/>
      <w:r w:rsidRPr="009C7866">
        <w:rPr>
          <w:rFonts w:ascii="Calibri" w:eastAsia="Arial Unicode MS" w:hAnsi="Calibri" w:cs="Calibri"/>
          <w:sz w:val="22"/>
          <w:szCs w:val="22"/>
        </w:rPr>
        <w:t>Laude</w:t>
      </w:r>
      <w:proofErr w:type="spellEnd"/>
      <w:r w:rsidRPr="009C7866">
        <w:rPr>
          <w:rFonts w:ascii="Calibri" w:eastAsia="Arial Unicode MS" w:hAnsi="Calibri" w:cs="Calibri"/>
          <w:sz w:val="22"/>
          <w:szCs w:val="22"/>
        </w:rPr>
        <w:t xml:space="preserve"> Smart </w:t>
      </w:r>
      <w:proofErr w:type="spellStart"/>
      <w:r w:rsidRPr="009C7866">
        <w:rPr>
          <w:rFonts w:ascii="Calibri" w:eastAsia="Arial Unicode MS" w:hAnsi="Calibri" w:cs="Calibri"/>
          <w:sz w:val="22"/>
          <w:szCs w:val="22"/>
        </w:rPr>
        <w:t>Intermodal</w:t>
      </w:r>
      <w:proofErr w:type="spellEnd"/>
      <w:r w:rsidRPr="009C7866">
        <w:rPr>
          <w:rFonts w:ascii="Calibri" w:eastAsia="Arial Unicode MS" w:hAnsi="Calibri" w:cs="Calibri"/>
          <w:sz w:val="22"/>
          <w:szCs w:val="22"/>
        </w:rPr>
        <w:t xml:space="preserve"> SA, ul. Włocławska 131, 87-100 Toruń w terminie do dnia </w:t>
      </w:r>
      <w:r w:rsidR="00BC1127">
        <w:rPr>
          <w:rFonts w:ascii="Calibri" w:eastAsia="Arial Unicode MS" w:hAnsi="Calibri" w:cs="Calibri"/>
          <w:b/>
          <w:bCs/>
          <w:sz w:val="22"/>
          <w:szCs w:val="22"/>
        </w:rPr>
        <w:t>2</w:t>
      </w:r>
      <w:r w:rsidR="00F06DAA">
        <w:rPr>
          <w:rFonts w:ascii="Calibri" w:eastAsia="Arial Unicode MS" w:hAnsi="Calibri" w:cs="Calibri"/>
          <w:b/>
          <w:bCs/>
          <w:sz w:val="22"/>
          <w:szCs w:val="22"/>
        </w:rPr>
        <w:t>4</w:t>
      </w:r>
      <w:r w:rsidRPr="009C7866">
        <w:rPr>
          <w:rFonts w:ascii="Calibri" w:eastAsia="Arial Unicode MS" w:hAnsi="Calibri" w:cs="Calibri"/>
          <w:b/>
          <w:bCs/>
          <w:sz w:val="22"/>
          <w:szCs w:val="22"/>
        </w:rPr>
        <w:t>.</w:t>
      </w:r>
      <w:r w:rsidR="00F555C8">
        <w:rPr>
          <w:rFonts w:ascii="Calibri" w:eastAsia="Arial Unicode MS" w:hAnsi="Calibri" w:cs="Calibri"/>
          <w:b/>
          <w:sz w:val="22"/>
          <w:szCs w:val="22"/>
        </w:rPr>
        <w:t>0</w:t>
      </w:r>
      <w:r w:rsidR="00F06DAA">
        <w:rPr>
          <w:rFonts w:ascii="Calibri" w:eastAsia="Arial Unicode MS" w:hAnsi="Calibri" w:cs="Calibri"/>
          <w:b/>
          <w:sz w:val="22"/>
          <w:szCs w:val="22"/>
        </w:rPr>
        <w:t>4</w:t>
      </w:r>
      <w:r w:rsidRPr="009C7866">
        <w:rPr>
          <w:rFonts w:ascii="Calibri" w:eastAsia="Arial Unicode MS" w:hAnsi="Calibri" w:cs="Calibri"/>
          <w:b/>
          <w:sz w:val="22"/>
          <w:szCs w:val="22"/>
        </w:rPr>
        <w:t>.20</w:t>
      </w:r>
      <w:r w:rsidR="00F555C8">
        <w:rPr>
          <w:rFonts w:ascii="Calibri" w:eastAsia="Arial Unicode MS" w:hAnsi="Calibri" w:cs="Calibri"/>
          <w:b/>
          <w:sz w:val="22"/>
          <w:szCs w:val="22"/>
        </w:rPr>
        <w:t>20</w:t>
      </w:r>
      <w:r w:rsidRPr="009C7866">
        <w:rPr>
          <w:rFonts w:ascii="Calibri" w:eastAsia="Arial Unicode MS" w:hAnsi="Calibri" w:cs="Calibri"/>
          <w:b/>
          <w:sz w:val="22"/>
          <w:szCs w:val="22"/>
        </w:rPr>
        <w:t xml:space="preserve"> r. do godziny 9.00 na ww. adres. </w:t>
      </w:r>
    </w:p>
    <w:p w14:paraId="4C8122A1" w14:textId="11C33392" w:rsidR="0089703C" w:rsidRDefault="00CC3F89">
      <w:pPr>
        <w:numPr>
          <w:ilvl w:val="0"/>
          <w:numId w:val="20"/>
        </w:numPr>
        <w:suppressAutoHyphens/>
        <w:ind w:left="340" w:right="306" w:hanging="34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Ofertę należy opisać następująco: „</w:t>
      </w:r>
      <w:r>
        <w:rPr>
          <w:rFonts w:ascii="Calibri" w:eastAsia="Arial Unicode MS" w:hAnsi="Calibri" w:cs="Calibri"/>
          <w:b/>
          <w:bCs/>
          <w:i/>
          <w:iCs/>
          <w:sz w:val="22"/>
          <w:szCs w:val="22"/>
        </w:rPr>
        <w:t xml:space="preserve">Oferta handlowa na </w:t>
      </w:r>
      <w:r w:rsidR="00931B9E" w:rsidRPr="00931B9E">
        <w:rPr>
          <w:rFonts w:ascii="Calibri" w:eastAsia="Arial Unicode MS" w:hAnsi="Calibri" w:cs="Calibri"/>
          <w:b/>
          <w:bCs/>
          <w:i/>
          <w:iCs/>
          <w:sz w:val="22"/>
          <w:szCs w:val="22"/>
        </w:rPr>
        <w:t xml:space="preserve">zakup systemu </w:t>
      </w:r>
      <w:proofErr w:type="spellStart"/>
      <w:r w:rsidR="00931B9E" w:rsidRPr="00931B9E">
        <w:rPr>
          <w:rFonts w:ascii="Calibri" w:eastAsia="Arial Unicode MS" w:hAnsi="Calibri" w:cs="Calibri"/>
          <w:b/>
          <w:bCs/>
          <w:i/>
          <w:iCs/>
          <w:sz w:val="22"/>
          <w:szCs w:val="22"/>
        </w:rPr>
        <w:t>telematycznego</w:t>
      </w:r>
      <w:proofErr w:type="spellEnd"/>
      <w:r w:rsidR="00931B9E" w:rsidRPr="00931B9E">
        <w:rPr>
          <w:rFonts w:ascii="Calibri" w:eastAsia="Arial Unicode MS" w:hAnsi="Calibri" w:cs="Calibri"/>
          <w:b/>
          <w:bCs/>
          <w:i/>
          <w:iCs/>
          <w:sz w:val="22"/>
          <w:szCs w:val="22"/>
        </w:rPr>
        <w:t>/satelitarnego</w:t>
      </w:r>
      <w:r>
        <w:rPr>
          <w:rFonts w:ascii="Calibri" w:eastAsia="Arial Unicode MS" w:hAnsi="Calibri" w:cs="Calibri"/>
          <w:sz w:val="22"/>
          <w:szCs w:val="22"/>
        </w:rPr>
        <w:t xml:space="preserve">”, postępowanie nr </w:t>
      </w:r>
      <w:r w:rsidR="00931B9E" w:rsidRPr="00931B9E">
        <w:rPr>
          <w:rFonts w:ascii="Calibri" w:eastAsia="Arial Unicode MS" w:hAnsi="Calibri" w:cs="Calibri"/>
          <w:b/>
          <w:bCs/>
          <w:sz w:val="22"/>
          <w:szCs w:val="22"/>
        </w:rPr>
        <w:t>01/2020/</w:t>
      </w:r>
      <w:proofErr w:type="spellStart"/>
      <w:r w:rsidR="00931B9E" w:rsidRPr="00931B9E">
        <w:rPr>
          <w:rFonts w:ascii="Calibri" w:eastAsia="Arial Unicode MS" w:hAnsi="Calibri" w:cs="Calibri"/>
          <w:b/>
          <w:bCs/>
          <w:sz w:val="22"/>
          <w:szCs w:val="22"/>
        </w:rPr>
        <w:t>proj.A</w:t>
      </w:r>
      <w:proofErr w:type="spellEnd"/>
      <w:r w:rsidR="00931B9E" w:rsidRPr="00931B9E">
        <w:rPr>
          <w:rFonts w:ascii="Calibri" w:eastAsia="Arial Unicode MS" w:hAnsi="Calibri" w:cs="Calibri"/>
          <w:b/>
          <w:bCs/>
          <w:sz w:val="22"/>
          <w:szCs w:val="22"/>
        </w:rPr>
        <w:t>/3.2/POIS</w:t>
      </w:r>
    </w:p>
    <w:p w14:paraId="111A64E4" w14:textId="77777777" w:rsidR="0089703C" w:rsidRDefault="00CC3F89">
      <w:pPr>
        <w:numPr>
          <w:ilvl w:val="0"/>
          <w:numId w:val="20"/>
        </w:numPr>
        <w:suppressAutoHyphens/>
        <w:ind w:left="360" w:right="306" w:hanging="34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Ofertę można złożyć osobiście w siedzibie Zamawiającego lub przesłać droga pocztową lub kurierem, przy czym oferta winna wpłynąć do Zamawiającego przed terminem wskazanym w ust. 5 niniejszego Rozdziału. Oferty złożone po tym terminie nie będą przez Zamawiającego rozpatrywane.</w:t>
      </w:r>
      <w:bookmarkStart w:id="26" w:name="_Hlk531253380"/>
      <w:bookmarkEnd w:id="26"/>
    </w:p>
    <w:p w14:paraId="3C9D469C" w14:textId="0046CC9F" w:rsidR="0089703C" w:rsidRDefault="00CC3F89">
      <w:pPr>
        <w:numPr>
          <w:ilvl w:val="0"/>
          <w:numId w:val="20"/>
        </w:numPr>
        <w:suppressAutoHyphens/>
        <w:ind w:left="360" w:right="306" w:hanging="34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lastRenderedPageBreak/>
        <w:t>Otwarcie ofert nastąpi w siedzibie Zamawiającego w dniu</w:t>
      </w:r>
      <w:r>
        <w:rPr>
          <w:rFonts w:ascii="Calibri" w:eastAsia="Arial Unicode MS" w:hAnsi="Calibri" w:cs="Calibri"/>
          <w:b/>
          <w:sz w:val="22"/>
          <w:szCs w:val="22"/>
        </w:rPr>
        <w:t xml:space="preserve"> </w:t>
      </w:r>
      <w:r w:rsidR="00BC1127">
        <w:rPr>
          <w:rFonts w:ascii="Calibri" w:eastAsia="Arial Unicode MS" w:hAnsi="Calibri" w:cs="Calibri"/>
          <w:b/>
          <w:bCs/>
          <w:sz w:val="22"/>
          <w:szCs w:val="22"/>
        </w:rPr>
        <w:t>2</w:t>
      </w:r>
      <w:r w:rsidR="00F06DAA">
        <w:rPr>
          <w:rFonts w:ascii="Calibri" w:eastAsia="Arial Unicode MS" w:hAnsi="Calibri" w:cs="Calibri"/>
          <w:b/>
          <w:bCs/>
          <w:sz w:val="22"/>
          <w:szCs w:val="22"/>
        </w:rPr>
        <w:t>4</w:t>
      </w:r>
      <w:r w:rsidR="00F06DAA" w:rsidRPr="009C7866">
        <w:rPr>
          <w:rFonts w:ascii="Calibri" w:eastAsia="Arial Unicode MS" w:hAnsi="Calibri" w:cs="Calibri"/>
          <w:b/>
          <w:bCs/>
          <w:sz w:val="22"/>
          <w:szCs w:val="22"/>
        </w:rPr>
        <w:t>.</w:t>
      </w:r>
      <w:r w:rsidR="00F06DAA">
        <w:rPr>
          <w:rFonts w:ascii="Calibri" w:eastAsia="Arial Unicode MS" w:hAnsi="Calibri" w:cs="Calibri"/>
          <w:b/>
          <w:sz w:val="22"/>
          <w:szCs w:val="22"/>
        </w:rPr>
        <w:t>04</w:t>
      </w:r>
      <w:r w:rsidR="00F06DAA" w:rsidRPr="009C7866">
        <w:rPr>
          <w:rFonts w:ascii="Calibri" w:eastAsia="Arial Unicode MS" w:hAnsi="Calibri" w:cs="Calibri"/>
          <w:b/>
          <w:sz w:val="22"/>
          <w:szCs w:val="22"/>
        </w:rPr>
        <w:t>.20</w:t>
      </w:r>
      <w:r w:rsidR="00F06DAA">
        <w:rPr>
          <w:rFonts w:ascii="Calibri" w:eastAsia="Arial Unicode MS" w:hAnsi="Calibri" w:cs="Calibri"/>
          <w:b/>
          <w:sz w:val="22"/>
          <w:szCs w:val="22"/>
        </w:rPr>
        <w:t>20</w:t>
      </w:r>
      <w:r w:rsidR="00F06DAA" w:rsidRPr="009C7866">
        <w:rPr>
          <w:rFonts w:ascii="Calibri" w:eastAsia="Arial Unicode MS" w:hAnsi="Calibri" w:cs="Calibri"/>
          <w:b/>
          <w:sz w:val="22"/>
          <w:szCs w:val="22"/>
        </w:rPr>
        <w:t xml:space="preserve"> </w:t>
      </w:r>
      <w:r w:rsidRPr="009C7866">
        <w:rPr>
          <w:rFonts w:ascii="Calibri" w:eastAsia="Arial Unicode MS" w:hAnsi="Calibri" w:cs="Calibri"/>
          <w:b/>
          <w:sz w:val="22"/>
          <w:szCs w:val="22"/>
        </w:rPr>
        <w:t>r. o godzinie 9.15.</w:t>
      </w:r>
      <w:r>
        <w:rPr>
          <w:rFonts w:ascii="Calibri" w:eastAsia="Arial Unicode MS" w:hAnsi="Calibri" w:cs="Calibri"/>
          <w:b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 xml:space="preserve">W otwarciu ofert będą uczestniczyły następujące osoby: </w:t>
      </w:r>
      <w:r w:rsidRPr="00C53A21">
        <w:rPr>
          <w:rFonts w:ascii="Calibri" w:eastAsia="Arial Unicode MS" w:hAnsi="Calibri" w:cs="Calibri"/>
          <w:i/>
          <w:iCs/>
          <w:sz w:val="22"/>
          <w:szCs w:val="22"/>
        </w:rPr>
        <w:t xml:space="preserve">Marcin Witczak - Prezes Zarządu, </w:t>
      </w:r>
      <w:r w:rsidR="00C92D68">
        <w:rPr>
          <w:rFonts w:ascii="Calibri" w:eastAsia="Arial Unicode MS" w:hAnsi="Calibri" w:cs="Calibri"/>
          <w:i/>
          <w:iCs/>
          <w:sz w:val="22"/>
          <w:szCs w:val="22"/>
        </w:rPr>
        <w:t>Janusz Górski</w:t>
      </w:r>
      <w:r w:rsidRPr="00C53A21">
        <w:rPr>
          <w:rFonts w:ascii="Calibri" w:eastAsia="Arial Unicode MS" w:hAnsi="Calibri" w:cs="Calibri"/>
          <w:i/>
          <w:iCs/>
          <w:sz w:val="22"/>
          <w:szCs w:val="22"/>
        </w:rPr>
        <w:t xml:space="preserve"> – </w:t>
      </w:r>
      <w:r w:rsidR="00C92D68">
        <w:rPr>
          <w:rFonts w:ascii="Calibri" w:eastAsia="Arial Unicode MS" w:hAnsi="Calibri" w:cs="Calibri"/>
          <w:i/>
          <w:iCs/>
          <w:sz w:val="22"/>
          <w:szCs w:val="22"/>
        </w:rPr>
        <w:t>Wiceprezes Zarządu</w:t>
      </w:r>
      <w:r w:rsidRPr="00C53A21">
        <w:rPr>
          <w:rFonts w:ascii="Calibri" w:eastAsia="Arial Unicode MS" w:hAnsi="Calibri" w:cs="Calibri"/>
          <w:i/>
          <w:iCs/>
          <w:sz w:val="22"/>
          <w:szCs w:val="22"/>
        </w:rPr>
        <w:t>, Adam Drozdowski – Kierownik ds. kredytów.</w:t>
      </w:r>
      <w:r w:rsidRPr="00C53A21">
        <w:rPr>
          <w:rFonts w:ascii="Calibri" w:eastAsia="Arial Unicode MS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>W razie nieobecności któregokolwiek z nich zostanie zastąpiony przez Jacka Kowalczyka - Członka Zarządu</w:t>
      </w:r>
      <w:r w:rsidR="00404DAC">
        <w:rPr>
          <w:rFonts w:ascii="Calibri" w:eastAsia="Arial Unicode MS" w:hAnsi="Calibri" w:cs="Calibri"/>
          <w:sz w:val="22"/>
          <w:szCs w:val="22"/>
        </w:rPr>
        <w:t xml:space="preserve">. </w:t>
      </w:r>
      <w:r>
        <w:rPr>
          <w:rFonts w:ascii="Calibri" w:eastAsia="Arial Unicode MS" w:hAnsi="Calibri" w:cs="Calibri"/>
          <w:sz w:val="22"/>
          <w:szCs w:val="22"/>
        </w:rPr>
        <w:t xml:space="preserve">Otwarcia i odczytania ofert dokona Adam Drozdowski – Kierownik ds. kredytów. Wykonawcy, którzy złożyli oferty mogą być obecni przy ich otwarciu. </w:t>
      </w:r>
    </w:p>
    <w:p w14:paraId="78AAA8F5" w14:textId="77777777" w:rsidR="0089703C" w:rsidRDefault="00CC3F89">
      <w:pPr>
        <w:numPr>
          <w:ilvl w:val="0"/>
          <w:numId w:val="20"/>
        </w:numPr>
        <w:suppressAutoHyphens/>
        <w:ind w:left="340" w:right="306" w:hanging="34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Konsekwencje złożenia oferty niezgodnie z w/w opisem (np. potraktowanie oferty jako zwykłej korespondencji i niedostarczenie jej na miejsce składania ofert po terminie określonym w Zapytaniu ofertowym) ponosi Wykonawca.</w:t>
      </w:r>
    </w:p>
    <w:p w14:paraId="4620BA7C" w14:textId="613C7B46" w:rsidR="0089703C" w:rsidRDefault="00CC3F89">
      <w:pPr>
        <w:numPr>
          <w:ilvl w:val="0"/>
          <w:numId w:val="20"/>
        </w:numPr>
        <w:suppressAutoHyphens/>
        <w:ind w:left="340" w:right="306" w:hanging="34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 przypadku gdy Wykonawca złoży ofertę niekompletną pod względem formalnym, nie zawierającą wymaganych dokumentów lub oświadczeń, gdy dokumenty są nieczytelne lub w ofercie są inne błędy Zamawiający wyznaczy Wykonawcy odpowiedni termin na uzupełnienie oferty ze wskazaniem jej braków informując jednocześnie, że nie</w:t>
      </w:r>
      <w:r w:rsidR="0026794E">
        <w:rPr>
          <w:rFonts w:ascii="Calibri" w:eastAsia="Times New Roman" w:hAnsi="Calibri" w:cs="Calibri"/>
          <w:sz w:val="22"/>
          <w:szCs w:val="22"/>
        </w:rPr>
        <w:t>u</w:t>
      </w:r>
      <w:r>
        <w:rPr>
          <w:rFonts w:ascii="Calibri" w:eastAsia="Times New Roman" w:hAnsi="Calibri" w:cs="Calibri"/>
          <w:sz w:val="22"/>
          <w:szCs w:val="22"/>
        </w:rPr>
        <w:t xml:space="preserve">sunięcie braków w wyznaczonym terminie będzie skutkowało też odrzuceniem oferty, jeżeli wskutek stwierdzonych błędów nie będzie możliwe dokonanie badania i oceny oferty. </w:t>
      </w:r>
    </w:p>
    <w:p w14:paraId="709F0E12" w14:textId="77777777" w:rsidR="0089703C" w:rsidRDefault="0089703C">
      <w:pPr>
        <w:suppressAutoHyphens/>
        <w:ind w:right="306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</w:p>
    <w:p w14:paraId="20EBBF61" w14:textId="77777777" w:rsidR="0089703C" w:rsidRDefault="00CC3F89">
      <w:pPr>
        <w:suppressAutoHyphens/>
        <w:ind w:right="306"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  <w:shd w:val="clear" w:color="auto" w:fill="FFFFFF"/>
        </w:rPr>
      </w:pPr>
      <w:r>
        <w:rPr>
          <w:rFonts w:ascii="Calibri" w:eastAsia="Arial Unicode MS" w:hAnsi="Calibri" w:cs="Calibri"/>
          <w:b/>
          <w:bCs/>
          <w:sz w:val="22"/>
          <w:szCs w:val="22"/>
          <w:u w:val="single"/>
          <w:shd w:val="clear" w:color="auto" w:fill="FFFFFF"/>
        </w:rPr>
        <w:t>Rozdział 8. Opis sposobu obliczenia ceny:</w:t>
      </w:r>
    </w:p>
    <w:p w14:paraId="0F19A304" w14:textId="77777777" w:rsidR="0089703C" w:rsidRDefault="0089703C">
      <w:pPr>
        <w:suppressAutoHyphens/>
        <w:ind w:right="306"/>
        <w:jc w:val="both"/>
        <w:rPr>
          <w:rFonts w:ascii="Calibri" w:eastAsia="Arial Unicode MS" w:hAnsi="Calibri" w:cs="Calibri"/>
          <w:sz w:val="22"/>
          <w:szCs w:val="22"/>
          <w:shd w:val="clear" w:color="auto" w:fill="FFFFFF"/>
        </w:rPr>
      </w:pPr>
    </w:p>
    <w:p w14:paraId="658F7B76" w14:textId="77777777" w:rsidR="0089703C" w:rsidRDefault="00CC3F89">
      <w:pPr>
        <w:widowControl/>
        <w:numPr>
          <w:ilvl w:val="0"/>
          <w:numId w:val="6"/>
        </w:numPr>
        <w:spacing w:line="276" w:lineRule="auto"/>
        <w:ind w:left="360" w:hanging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Od Wykonawcy wymaga się określenia ceny ryczałtowej netto i brutto z wyszczególnieniem należnego podatku VAT za wykonanie całego przedmiotu zamówienia. Cena ryczałtowa uwzględnia całość zamówienia i wszystkie koszty, jakie Wykonawca poniesie w związku z realizacją zamówienia.</w:t>
      </w:r>
    </w:p>
    <w:p w14:paraId="4C8041BF" w14:textId="77777777" w:rsidR="0089703C" w:rsidRDefault="00CC3F89">
      <w:pPr>
        <w:widowControl/>
        <w:numPr>
          <w:ilvl w:val="0"/>
          <w:numId w:val="6"/>
        </w:numPr>
        <w:spacing w:line="276" w:lineRule="auto"/>
        <w:ind w:left="360" w:hanging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Jeśli przedmiot zamówienia objęty jest cłem, musi ono zostać doliczone przez Wykonawcę do ceny oferty.</w:t>
      </w:r>
    </w:p>
    <w:p w14:paraId="6F671B18" w14:textId="77777777" w:rsidR="0089703C" w:rsidRDefault="00CC3F89">
      <w:pPr>
        <w:widowControl/>
        <w:numPr>
          <w:ilvl w:val="0"/>
          <w:numId w:val="6"/>
        </w:numPr>
        <w:spacing w:line="276" w:lineRule="auto"/>
        <w:ind w:left="360" w:hanging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Oferowana cena ryczałtowa jest ostateczna i Wykonawca nie może żądać podwyższenia wynagrodzenia ryczałtowego (zgodnie z art. 632 kodeksu cywilnego).</w:t>
      </w:r>
    </w:p>
    <w:p w14:paraId="61875856" w14:textId="77777777" w:rsidR="0089703C" w:rsidRDefault="00CC3F89">
      <w:pPr>
        <w:numPr>
          <w:ilvl w:val="0"/>
          <w:numId w:val="6"/>
        </w:numPr>
        <w:tabs>
          <w:tab w:val="left" w:pos="2160"/>
        </w:tabs>
        <w:suppressAutoHyphens/>
        <w:ind w:left="360" w:hanging="36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Cenę oferty</w:t>
      </w:r>
      <w:r>
        <w:rPr>
          <w:rFonts w:ascii="Calibri" w:eastAsia="Times New Roman" w:hAnsi="Calibri" w:cs="Calibri"/>
          <w:sz w:val="22"/>
          <w:szCs w:val="22"/>
        </w:rPr>
        <w:t xml:space="preserve"> należy określić z dokładnością do dwóch miejsc po przecinku przy zachowaniu matematycznej zasady zaokrąglania liczb.</w:t>
      </w:r>
    </w:p>
    <w:p w14:paraId="2054B562" w14:textId="54D03B95" w:rsidR="0089703C" w:rsidRDefault="00CC3F89">
      <w:pPr>
        <w:numPr>
          <w:ilvl w:val="0"/>
          <w:numId w:val="6"/>
        </w:numPr>
        <w:tabs>
          <w:tab w:val="left" w:pos="2160"/>
        </w:tabs>
        <w:suppressAutoHyphens/>
        <w:ind w:left="360" w:hanging="36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Cena oferty winna zawierać wycenę całości zamówienia, tj. wskazanie ceny jednostkowej jednej sztuki </w:t>
      </w:r>
      <w:r w:rsidR="00F06DAA">
        <w:rPr>
          <w:rFonts w:ascii="Calibri" w:eastAsia="Times New Roman" w:hAnsi="Calibri" w:cs="Calibri"/>
          <w:sz w:val="22"/>
          <w:szCs w:val="22"/>
        </w:rPr>
        <w:t xml:space="preserve">systemu </w:t>
      </w:r>
      <w:proofErr w:type="spellStart"/>
      <w:r w:rsidR="00F06DAA" w:rsidRPr="00F06DAA">
        <w:rPr>
          <w:rFonts w:ascii="Calibri" w:eastAsia="Times New Roman" w:hAnsi="Calibri" w:cs="Calibri"/>
          <w:sz w:val="22"/>
          <w:szCs w:val="22"/>
        </w:rPr>
        <w:t>telematycznego</w:t>
      </w:r>
      <w:proofErr w:type="spellEnd"/>
      <w:r w:rsidR="00F06DAA" w:rsidRPr="00F06DAA">
        <w:rPr>
          <w:rFonts w:ascii="Calibri" w:eastAsia="Times New Roman" w:hAnsi="Calibri" w:cs="Calibri"/>
          <w:sz w:val="22"/>
          <w:szCs w:val="22"/>
        </w:rPr>
        <w:t>/satelitarnego</w:t>
      </w:r>
      <w:r w:rsidR="00F06DAA">
        <w:rPr>
          <w:rFonts w:ascii="Calibri" w:eastAsia="Times New Roman" w:hAnsi="Calibri" w:cs="Calibri"/>
          <w:sz w:val="22"/>
          <w:szCs w:val="22"/>
        </w:rPr>
        <w:t>.</w:t>
      </w:r>
    </w:p>
    <w:p w14:paraId="6CBF37C8" w14:textId="77777777" w:rsidR="0089703C" w:rsidRDefault="00CC3F89">
      <w:pPr>
        <w:numPr>
          <w:ilvl w:val="0"/>
          <w:numId w:val="6"/>
        </w:numPr>
        <w:tabs>
          <w:tab w:val="left" w:pos="2160"/>
        </w:tabs>
        <w:suppressAutoHyphens/>
        <w:ind w:left="360" w:hanging="36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Cenę należy wskazać w Formularzu ofertowym, który stanowi 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Załącznik nr 1 </w:t>
      </w:r>
      <w:r>
        <w:rPr>
          <w:rFonts w:ascii="Calibri" w:eastAsia="Times New Roman" w:hAnsi="Calibri" w:cs="Calibri"/>
          <w:sz w:val="22"/>
          <w:szCs w:val="22"/>
        </w:rPr>
        <w:t>do niniejszego Zapytania ofertowego.</w:t>
      </w:r>
    </w:p>
    <w:p w14:paraId="7ECBE2EC" w14:textId="77777777" w:rsidR="0089703C" w:rsidRDefault="00CC3F89">
      <w:pPr>
        <w:numPr>
          <w:ilvl w:val="0"/>
          <w:numId w:val="6"/>
        </w:numPr>
        <w:tabs>
          <w:tab w:val="left" w:pos="2160"/>
        </w:tabs>
        <w:suppressAutoHyphens/>
        <w:ind w:left="360" w:hanging="36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Jeżeli złożono ofertę, której wybór prowadziłby do powstania u Odbiorcy obowiązku podatkowego zgodnie z przepisami o podatku od towarów i usług, Odbiorca w celu oceny takiej oferty dolicza do przedstawionej ceny podatek od towarów i usług, który miałby obowiązek rozliczyć zgodnie z tymi przepisami. Wykonawca, składając ofertę, informuje Odbiorcę czy wybór oferty będzie prowadził do powstania u Odbiorcy obowiązku podatkowego, wskazując nazwę (rodzaj) towaru, których dostawa będzie prowadzić do jego powstania oraz wskazując ich wartość bez kwoty podatku.  </w:t>
      </w:r>
    </w:p>
    <w:p w14:paraId="6ECD6DE5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59FDD543" w14:textId="77777777" w:rsidR="0089703C" w:rsidRDefault="00CC3F89">
      <w:pPr>
        <w:suppressAutoHyphens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>Rozdział 9. Warunki zmiany umowy:</w:t>
      </w:r>
    </w:p>
    <w:p w14:paraId="79EB5AE8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550B61E1" w14:textId="77777777" w:rsidR="0089703C" w:rsidRDefault="00CC3F89">
      <w:pPr>
        <w:numPr>
          <w:ilvl w:val="0"/>
          <w:numId w:val="21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Umowa może zostać zmieniona w przypadku zmiany powszechnie obowiązujących przepisów prawa w zakresie mającym wpływ na realizację przedmiotu zamówienia (w szczególności zmiany stawek podatku VAT).</w:t>
      </w:r>
    </w:p>
    <w:p w14:paraId="30B6C849" w14:textId="77777777" w:rsidR="0089703C" w:rsidRDefault="00CC3F89">
      <w:pPr>
        <w:numPr>
          <w:ilvl w:val="0"/>
          <w:numId w:val="21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Umowa może zostać zmieniona również w przypadku zmiany nazw stron lub ich formy prawnej (przy zachowaniu ciągłości podmiotowości prawnej), teleadresowych, zmiany osób wskazanych do </w:t>
      </w:r>
      <w:r>
        <w:rPr>
          <w:rFonts w:ascii="Calibri" w:eastAsia="Arial Unicode MS" w:hAnsi="Calibri" w:cs="Calibri"/>
          <w:sz w:val="22"/>
          <w:szCs w:val="22"/>
        </w:rPr>
        <w:lastRenderedPageBreak/>
        <w:t xml:space="preserve">kontaktów między Stronami. </w:t>
      </w:r>
    </w:p>
    <w:p w14:paraId="6F2E604C" w14:textId="77777777" w:rsidR="0089703C" w:rsidRDefault="00CC3F89">
      <w:pPr>
        <w:numPr>
          <w:ilvl w:val="0"/>
          <w:numId w:val="21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Wszelkie zmiany umowy wymagają zgodnej woli Stron oraz formy pisemnej pod rygorem jej nieważności w postaci aneksu.</w:t>
      </w:r>
    </w:p>
    <w:p w14:paraId="426CB667" w14:textId="77777777" w:rsidR="0089703C" w:rsidRDefault="00CC3F89">
      <w:pPr>
        <w:numPr>
          <w:ilvl w:val="0"/>
          <w:numId w:val="21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Zmiany w zakresie końcowego terminu realizacji zamówienia są dopuszczalne w sytuacji, w której konieczność zmiany będzie wynikała z okoliczności obiektywnych i niezależnych od stron umowy, powodujących niemożliwość wykonania umowy w określonym w umowie terminie.</w:t>
      </w:r>
    </w:p>
    <w:p w14:paraId="5F9E59C5" w14:textId="2A92756A" w:rsidR="0089703C" w:rsidRDefault="00CC3F89">
      <w:pPr>
        <w:numPr>
          <w:ilvl w:val="0"/>
          <w:numId w:val="21"/>
        </w:numPr>
        <w:suppressAutoHyphens/>
        <w:ind w:left="36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Zamawiający dopuszcza możliwość zmian umowy w sytuacjach przewidzianych w treści Sekcji 6.5.2. pkt. 2</w:t>
      </w:r>
      <w:r w:rsidR="005D5939">
        <w:rPr>
          <w:rFonts w:ascii="Calibri" w:eastAsia="Arial Unicode MS" w:hAnsi="Calibri" w:cs="Calibri"/>
          <w:sz w:val="22"/>
          <w:szCs w:val="22"/>
        </w:rPr>
        <w:t>0</w:t>
      </w:r>
      <w:r>
        <w:rPr>
          <w:rFonts w:ascii="Calibri" w:eastAsia="Arial Unicode MS" w:hAnsi="Calibri" w:cs="Calibri"/>
          <w:sz w:val="22"/>
          <w:szCs w:val="22"/>
        </w:rPr>
        <w:t xml:space="preserve"> Wytycznych</w:t>
      </w:r>
      <w:r>
        <w:rPr>
          <w:rFonts w:ascii="Calibri" w:eastAsia="Times New Roman" w:hAnsi="Calibri" w:cs="Calibri"/>
          <w:sz w:val="22"/>
          <w:szCs w:val="22"/>
        </w:rPr>
        <w:t xml:space="preserve"> w zakresie kwalifikowania wydatków w ramach Europejskiego Funduszu Rozwoju Regionalnego, Europejskiego Funduszu Społecznego oraz Funduszu Spójności na lata 2014 – 2020 oraz przewidzianych w Rozdziale 6.5.2. pkt 17) Wytycznych w zakresie kwalifikowania wydatków w ramach Programu Operacyjnego Infrastruktura i Środowisko na lata 2014 - 2020. </w:t>
      </w:r>
    </w:p>
    <w:p w14:paraId="58E6B7ED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262AE560" w14:textId="77777777" w:rsidR="0089703C" w:rsidRDefault="00CC3F89">
      <w:pPr>
        <w:suppressAutoHyphens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>Rozdział 10. Kryteria oceny oferty</w:t>
      </w:r>
    </w:p>
    <w:p w14:paraId="56AE6B64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7C5ABB28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Wybór najkorzystniejszej oferty nastąpi w oparciu o poniższe kryteria:</w:t>
      </w:r>
    </w:p>
    <w:p w14:paraId="3FCAF9F2" w14:textId="77777777" w:rsidR="0089703C" w:rsidRDefault="0089703C">
      <w:pPr>
        <w:tabs>
          <w:tab w:val="left" w:pos="72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68E3A209" w14:textId="77777777" w:rsidR="0089703C" w:rsidRDefault="00CC3F89">
      <w:pPr>
        <w:widowControl/>
        <w:numPr>
          <w:ilvl w:val="0"/>
          <w:numId w:val="22"/>
        </w:numPr>
        <w:tabs>
          <w:tab w:val="left" w:pos="2880"/>
        </w:tabs>
        <w:suppressAutoHyphens/>
        <w:ind w:left="72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Kryteria dopuszczające (niespełnienie któregokolwiek z kryteriów spowoduje odrzucenie oferty</w:t>
      </w:r>
      <w:r>
        <w:rPr>
          <w:rFonts w:ascii="Calibri" w:eastAsia="Arial Unicode MS" w:hAnsi="Calibri" w:cs="Calibri"/>
          <w:sz w:val="22"/>
          <w:szCs w:val="22"/>
        </w:rPr>
        <w:br/>
        <w:t>z dalszej oceny):</w:t>
      </w:r>
    </w:p>
    <w:p w14:paraId="7FCC2D66" w14:textId="77777777" w:rsidR="0089703C" w:rsidRDefault="00CC3F89">
      <w:pPr>
        <w:widowControl/>
        <w:numPr>
          <w:ilvl w:val="1"/>
          <w:numId w:val="22"/>
        </w:numPr>
        <w:tabs>
          <w:tab w:val="left" w:pos="4320"/>
        </w:tabs>
        <w:suppressAutoHyphens/>
        <w:ind w:left="108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kompletność oferty w stosunku do zapytania ofertowego </w:t>
      </w:r>
    </w:p>
    <w:p w14:paraId="56F6A51A" w14:textId="77777777" w:rsidR="0089703C" w:rsidRDefault="00CC3F89">
      <w:pPr>
        <w:widowControl/>
        <w:numPr>
          <w:ilvl w:val="1"/>
          <w:numId w:val="22"/>
        </w:numPr>
        <w:tabs>
          <w:tab w:val="left" w:pos="4320"/>
        </w:tabs>
        <w:suppressAutoHyphens/>
        <w:ind w:left="108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zgodność oferty z wymaganiami określonymi w zapytaniu ofertowym </w:t>
      </w:r>
    </w:p>
    <w:p w14:paraId="4F28CACF" w14:textId="77777777" w:rsidR="0089703C" w:rsidRDefault="00CC3F89">
      <w:pPr>
        <w:widowControl/>
        <w:numPr>
          <w:ilvl w:val="0"/>
          <w:numId w:val="22"/>
        </w:numPr>
        <w:tabs>
          <w:tab w:val="left" w:pos="2880"/>
        </w:tabs>
        <w:suppressAutoHyphens/>
        <w:ind w:left="72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Kryteria oceny oferty (w nawiasie podano wagi):</w:t>
      </w:r>
    </w:p>
    <w:p w14:paraId="6AF94468" w14:textId="70CD547A" w:rsidR="0089703C" w:rsidRDefault="00CC3F89">
      <w:pPr>
        <w:widowControl/>
        <w:numPr>
          <w:ilvl w:val="1"/>
          <w:numId w:val="22"/>
        </w:numPr>
        <w:tabs>
          <w:tab w:val="left" w:pos="4320"/>
        </w:tabs>
        <w:suppressAutoHyphens/>
        <w:ind w:left="108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oferowana cena (</w:t>
      </w:r>
      <w:r w:rsidR="00B10AF4">
        <w:rPr>
          <w:rFonts w:ascii="Calibri" w:eastAsia="Arial Unicode MS" w:hAnsi="Calibri" w:cs="Calibri"/>
          <w:sz w:val="22"/>
          <w:szCs w:val="22"/>
        </w:rPr>
        <w:t>6</w:t>
      </w:r>
      <w:r>
        <w:rPr>
          <w:rFonts w:ascii="Calibri" w:eastAsia="Arial Unicode MS" w:hAnsi="Calibri" w:cs="Calibri"/>
          <w:sz w:val="22"/>
          <w:szCs w:val="22"/>
        </w:rPr>
        <w:t>0%)</w:t>
      </w:r>
    </w:p>
    <w:p w14:paraId="77C2487B" w14:textId="6E3B047E" w:rsidR="0089703C" w:rsidRDefault="00CC3F89">
      <w:pPr>
        <w:widowControl/>
        <w:numPr>
          <w:ilvl w:val="1"/>
          <w:numId w:val="22"/>
        </w:numPr>
        <w:tabs>
          <w:tab w:val="left" w:pos="4320"/>
        </w:tabs>
        <w:suppressAutoHyphens/>
        <w:ind w:left="1080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termin realizacji zamówienia (</w:t>
      </w:r>
      <w:r w:rsidR="00B10AF4">
        <w:rPr>
          <w:rFonts w:ascii="Calibri" w:eastAsia="Arial Unicode MS" w:hAnsi="Calibri" w:cs="Calibri"/>
          <w:sz w:val="22"/>
          <w:szCs w:val="22"/>
        </w:rPr>
        <w:t>4</w:t>
      </w:r>
      <w:r>
        <w:rPr>
          <w:rFonts w:ascii="Calibri" w:eastAsia="Arial Unicode MS" w:hAnsi="Calibri" w:cs="Calibri"/>
          <w:sz w:val="22"/>
          <w:szCs w:val="22"/>
        </w:rPr>
        <w:t>0%)</w:t>
      </w:r>
    </w:p>
    <w:p w14:paraId="73639CE1" w14:textId="77777777" w:rsidR="0089703C" w:rsidRDefault="0089703C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4F8649DD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Przy wyborze najkorzystniejszej oferty Zamawiający będzie kierować się następującym kryterium i ich znaczeniem oraz w następujący sposób będzie oceniać oferty w poszczególnych kryteriach:</w:t>
      </w:r>
    </w:p>
    <w:p w14:paraId="6DCC934D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 </w:t>
      </w:r>
    </w:p>
    <w:tbl>
      <w:tblPr>
        <w:tblW w:w="8940" w:type="dxa"/>
        <w:jc w:val="center"/>
        <w:tblLook w:val="04A0" w:firstRow="1" w:lastRow="0" w:firstColumn="1" w:lastColumn="0" w:noHBand="0" w:noVBand="1"/>
      </w:tblPr>
      <w:tblGrid>
        <w:gridCol w:w="636"/>
        <w:gridCol w:w="7025"/>
        <w:gridCol w:w="1279"/>
      </w:tblGrid>
      <w:tr w:rsidR="0089703C" w14:paraId="45242ED4" w14:textId="77777777">
        <w:trPr>
          <w:trHeight w:val="64"/>
          <w:jc w:val="center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BE004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DDACA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F28FD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Liczba punktów (waga)</w:t>
            </w:r>
          </w:p>
        </w:tc>
      </w:tr>
      <w:tr w:rsidR="0089703C" w14:paraId="5F2CAEEB" w14:textId="77777777">
        <w:trPr>
          <w:trHeight w:val="64"/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555FB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1.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0454A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Kryterium 1 – Cena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F102E" w14:textId="7096BEE6" w:rsidR="0089703C" w:rsidRDefault="00B10AF4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6</w:t>
            </w:r>
            <w:r w:rsidR="00CC3F89">
              <w:rPr>
                <w:rFonts w:ascii="Calibri" w:eastAsia="Arial Unicode MS" w:hAnsi="Calibri" w:cs="Calibri"/>
                <w:sz w:val="22"/>
                <w:szCs w:val="22"/>
              </w:rPr>
              <w:t>0</w:t>
            </w:r>
          </w:p>
        </w:tc>
      </w:tr>
      <w:tr w:rsidR="0089703C" w14:paraId="409ADA38" w14:textId="77777777">
        <w:trPr>
          <w:trHeight w:val="64"/>
          <w:jc w:val="center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F5106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44359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Kryterium 2 – Termin realizacji zamówienia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883F3" w14:textId="74FEE355" w:rsidR="0089703C" w:rsidRDefault="00B10AF4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  <w:r w:rsidR="00CC3F89">
              <w:rPr>
                <w:rFonts w:ascii="Calibri" w:eastAsia="Arial Unicode MS" w:hAnsi="Calibri" w:cs="Calibri"/>
                <w:sz w:val="22"/>
                <w:szCs w:val="22"/>
              </w:rPr>
              <w:t>0</w:t>
            </w:r>
          </w:p>
        </w:tc>
      </w:tr>
      <w:tr w:rsidR="0089703C" w14:paraId="6E8930C0" w14:textId="77777777">
        <w:trPr>
          <w:trHeight w:val="64"/>
          <w:jc w:val="center"/>
        </w:trPr>
        <w:tc>
          <w:tcPr>
            <w:tcW w:w="76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26120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SUMA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4C6BE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100</w:t>
            </w:r>
          </w:p>
        </w:tc>
      </w:tr>
      <w:tr w:rsidR="0089703C" w14:paraId="469AAC31" w14:textId="77777777">
        <w:trPr>
          <w:trHeight w:val="64"/>
          <w:jc w:val="center"/>
        </w:trPr>
        <w:tc>
          <w:tcPr>
            <w:tcW w:w="76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02BC4" w14:textId="77777777" w:rsidR="0089703C" w:rsidRDefault="0089703C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BB4FB" w14:textId="77777777" w:rsidR="0089703C" w:rsidRDefault="0089703C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</w:tbl>
    <w:p w14:paraId="36CCB7AE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 </w:t>
      </w:r>
    </w:p>
    <w:p w14:paraId="66AF6CEB" w14:textId="77777777" w:rsidR="0089703C" w:rsidRDefault="0089703C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72F263FC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>Cena:</w:t>
      </w:r>
    </w:p>
    <w:p w14:paraId="57F2BAF9" w14:textId="2C2BFB95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 kryterium </w:t>
      </w:r>
      <w:r>
        <w:rPr>
          <w:rFonts w:ascii="Calibri" w:eastAsia="Arial Unicode MS" w:hAnsi="Calibri" w:cs="Calibri"/>
          <w:sz w:val="22"/>
          <w:szCs w:val="22"/>
          <w:u w:val="single"/>
        </w:rPr>
        <w:t>„Cena”</w:t>
      </w:r>
      <w:r>
        <w:rPr>
          <w:rFonts w:ascii="Calibri" w:eastAsia="Arial Unicode MS" w:hAnsi="Calibri" w:cs="Calibri"/>
          <w:sz w:val="22"/>
          <w:szCs w:val="22"/>
        </w:rPr>
        <w:t xml:space="preserve"> najwyższą liczbę punktów (</w:t>
      </w:r>
      <w:r w:rsidR="00B10AF4">
        <w:rPr>
          <w:rFonts w:ascii="Calibri" w:eastAsia="Arial Unicode MS" w:hAnsi="Calibri" w:cs="Calibri"/>
          <w:sz w:val="22"/>
          <w:szCs w:val="22"/>
        </w:rPr>
        <w:t>6</w:t>
      </w:r>
      <w:r>
        <w:rPr>
          <w:rFonts w:ascii="Calibri" w:eastAsia="Arial Unicode MS" w:hAnsi="Calibri" w:cs="Calibri"/>
          <w:sz w:val="22"/>
          <w:szCs w:val="22"/>
        </w:rPr>
        <w:t xml:space="preserve">0) otrzyma oferta zawierająca najniższą cenę PLN netto, </w:t>
      </w:r>
    </w:p>
    <w:p w14:paraId="15FBC930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a każda następna odpowiednio zgodnie ze wzorem:</w:t>
      </w:r>
    </w:p>
    <w:p w14:paraId="7761EB09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 </w:t>
      </w:r>
    </w:p>
    <w:tbl>
      <w:tblPr>
        <w:tblW w:w="6741" w:type="dxa"/>
        <w:tblInd w:w="1548" w:type="dxa"/>
        <w:tblLook w:val="04A0" w:firstRow="1" w:lastRow="0" w:firstColumn="1" w:lastColumn="0" w:noHBand="0" w:noVBand="1"/>
      </w:tblPr>
      <w:tblGrid>
        <w:gridCol w:w="2716"/>
        <w:gridCol w:w="4025"/>
      </w:tblGrid>
      <w:tr w:rsidR="0089703C" w14:paraId="1F2F3016" w14:textId="77777777">
        <w:tc>
          <w:tcPr>
            <w:tcW w:w="271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2A5BE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Liczba punktów oferty =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D2C08" w14:textId="18650B76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cena oferty najniższej x </w:t>
            </w:r>
            <w:r w:rsidR="00B10AF4">
              <w:rPr>
                <w:rFonts w:ascii="Calibri" w:eastAsia="Arial Unicode MS" w:hAnsi="Calibri" w:cs="Calibri"/>
                <w:sz w:val="22"/>
                <w:szCs w:val="22"/>
              </w:rPr>
              <w:t>6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0</w:t>
            </w:r>
          </w:p>
        </w:tc>
      </w:tr>
      <w:tr w:rsidR="0089703C" w14:paraId="5C4C164A" w14:textId="77777777">
        <w:tc>
          <w:tcPr>
            <w:tcW w:w="271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48C2A" w14:textId="77777777" w:rsidR="0089703C" w:rsidRDefault="0089703C"/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20EBB" w14:textId="77777777" w:rsidR="0089703C" w:rsidRDefault="00CC3F89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cena oferty ocenianej</w:t>
            </w:r>
          </w:p>
        </w:tc>
      </w:tr>
      <w:tr w:rsidR="0089703C" w14:paraId="75F40DB1" w14:textId="77777777">
        <w:tc>
          <w:tcPr>
            <w:tcW w:w="27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0068C" w14:textId="77777777" w:rsidR="0089703C" w:rsidRDefault="0089703C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120817C2" w14:textId="77777777" w:rsidR="0089703C" w:rsidRDefault="0089703C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41A5B" w14:textId="77777777" w:rsidR="0089703C" w:rsidRDefault="0089703C">
            <w:pPr>
              <w:tabs>
                <w:tab w:val="left" w:pos="2160"/>
              </w:tabs>
              <w:suppressAutoHyphens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</w:tbl>
    <w:p w14:paraId="2EBE2A13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b/>
          <w:bCs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bCs/>
          <w:sz w:val="22"/>
          <w:szCs w:val="22"/>
          <w:u w:val="single"/>
        </w:rPr>
        <w:t>Termin realizacji zamówienia:</w:t>
      </w:r>
    </w:p>
    <w:p w14:paraId="5060EE99" w14:textId="4AD35103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bookmarkStart w:id="27" w:name="_Hlk3650070"/>
      <w:bookmarkEnd w:id="27"/>
      <w:r>
        <w:rPr>
          <w:rFonts w:ascii="Calibri" w:eastAsia="Arial Unicode MS" w:hAnsi="Calibri" w:cs="Calibri"/>
          <w:sz w:val="22"/>
          <w:szCs w:val="22"/>
        </w:rPr>
        <w:lastRenderedPageBreak/>
        <w:t xml:space="preserve">W kryterium </w:t>
      </w:r>
      <w:r>
        <w:rPr>
          <w:rFonts w:ascii="Calibri" w:eastAsia="Arial Unicode MS" w:hAnsi="Calibri" w:cs="Calibri"/>
          <w:sz w:val="22"/>
          <w:szCs w:val="22"/>
          <w:u w:val="single"/>
        </w:rPr>
        <w:t>„Termin realizacji zamówienia”</w:t>
      </w:r>
      <w:r>
        <w:rPr>
          <w:rFonts w:ascii="Calibri" w:eastAsia="Arial Unicode MS" w:hAnsi="Calibri" w:cs="Calibri"/>
          <w:sz w:val="22"/>
          <w:szCs w:val="22"/>
        </w:rPr>
        <w:t xml:space="preserve"> najwyższą liczbę punktów (</w:t>
      </w:r>
      <w:r w:rsidR="00B10AF4">
        <w:rPr>
          <w:rFonts w:ascii="Calibri" w:eastAsia="Arial Unicode MS" w:hAnsi="Calibri" w:cs="Calibri"/>
          <w:sz w:val="22"/>
          <w:szCs w:val="22"/>
        </w:rPr>
        <w:t>4</w:t>
      </w:r>
      <w:r>
        <w:rPr>
          <w:rFonts w:ascii="Calibri" w:eastAsia="Arial Unicode MS" w:hAnsi="Calibri" w:cs="Calibri"/>
          <w:sz w:val="22"/>
          <w:szCs w:val="22"/>
        </w:rPr>
        <w:t xml:space="preserve">0) otrzyma oferta zawierająca najkrótszy termin realizacji zamówienia. Termin realizacji zamówienia to 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dzień </w:t>
      </w:r>
      <w:r w:rsidR="009B7B96"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podpisania 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bezusterkowego protokołu odbioru końcowego </w:t>
      </w:r>
      <w:r w:rsidR="00931B9E">
        <w:rPr>
          <w:rFonts w:ascii="Calibri" w:eastAsia="Arial Unicode MS" w:hAnsi="Calibri" w:cs="Calibri"/>
          <w:sz w:val="22"/>
          <w:szCs w:val="22"/>
          <w:shd w:val="clear" w:color="auto" w:fill="FFFFFF"/>
        </w:rPr>
        <w:t>systemu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składające</w:t>
      </w:r>
      <w:r w:rsidR="00931B9E">
        <w:rPr>
          <w:rFonts w:ascii="Calibri" w:eastAsia="Arial Unicode MS" w:hAnsi="Calibri" w:cs="Calibri"/>
          <w:sz w:val="22"/>
          <w:szCs w:val="22"/>
          <w:shd w:val="clear" w:color="auto" w:fill="FFFFFF"/>
        </w:rPr>
        <w:t>go</w:t>
      </w:r>
      <w:r>
        <w:rPr>
          <w:rFonts w:ascii="Calibri" w:eastAsia="Arial Unicode MS" w:hAnsi="Calibri" w:cs="Calibri"/>
          <w:sz w:val="22"/>
          <w:szCs w:val="22"/>
          <w:shd w:val="clear" w:color="auto" w:fill="FFFFFF"/>
        </w:rPr>
        <w:t xml:space="preserve"> się na przedmiot zamówienia</w:t>
      </w:r>
      <w:r>
        <w:rPr>
          <w:rFonts w:ascii="Calibri" w:eastAsia="Arial Unicode MS" w:hAnsi="Calibri" w:cs="Calibri"/>
          <w:sz w:val="22"/>
          <w:szCs w:val="22"/>
        </w:rPr>
        <w:t>. Porównanie ofert nastąpi na podstawie danych wskazanych w treści Formularza ofertowego. W przypadku wskazania terminu wariantowego (uzależnianego przez oferenta od czynników innych niż wskazanych w treści zapytania, dookreślanych w ofercie), pod uwagę będzie brana deklarowana najpóźniejsza data dostawy wskazana w  Formularzu ofertowym, stanowiącym Załącznik nr 1 do Zapytania.</w:t>
      </w:r>
    </w:p>
    <w:p w14:paraId="31AE394D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Skala ocen:</w:t>
      </w:r>
    </w:p>
    <w:p w14:paraId="03D91106" w14:textId="1CBF31B6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- </w:t>
      </w:r>
      <w:r w:rsidR="00B10AF4">
        <w:rPr>
          <w:rFonts w:ascii="Calibri" w:eastAsia="Arial Unicode MS" w:hAnsi="Calibri" w:cs="Calibri"/>
          <w:sz w:val="22"/>
          <w:szCs w:val="22"/>
        </w:rPr>
        <w:t>4</w:t>
      </w:r>
      <w:r>
        <w:rPr>
          <w:rFonts w:ascii="Calibri" w:eastAsia="Arial Unicode MS" w:hAnsi="Calibri" w:cs="Calibri"/>
          <w:sz w:val="22"/>
          <w:szCs w:val="22"/>
        </w:rPr>
        <w:t>0 punktów: za najkrótszy termin wykonania zamówienia</w:t>
      </w:r>
    </w:p>
    <w:p w14:paraId="396EC2AF" w14:textId="07448CD0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- 0 punktów otrzymają oferty przewidujące okres dostawy 1</w:t>
      </w:r>
      <w:r w:rsidR="00F06DAA">
        <w:rPr>
          <w:rFonts w:ascii="Calibri" w:eastAsia="Arial Unicode MS" w:hAnsi="Calibri" w:cs="Calibri"/>
          <w:sz w:val="22"/>
          <w:szCs w:val="22"/>
        </w:rPr>
        <w:t>2</w:t>
      </w:r>
      <w:r>
        <w:rPr>
          <w:rFonts w:ascii="Calibri" w:eastAsia="Arial Unicode MS" w:hAnsi="Calibri" w:cs="Calibri"/>
          <w:sz w:val="22"/>
          <w:szCs w:val="22"/>
        </w:rPr>
        <w:t xml:space="preserve"> miesięcy lub dłuższy</w:t>
      </w:r>
    </w:p>
    <w:p w14:paraId="692F938E" w14:textId="1E247B59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- za każdy miesiąc krótszego niż 1</w:t>
      </w:r>
      <w:r w:rsidR="005F55A1">
        <w:rPr>
          <w:rFonts w:ascii="Calibri" w:eastAsia="Arial Unicode MS" w:hAnsi="Calibri" w:cs="Calibri"/>
          <w:sz w:val="22"/>
          <w:szCs w:val="22"/>
        </w:rPr>
        <w:t>2</w:t>
      </w:r>
      <w:r>
        <w:rPr>
          <w:rFonts w:ascii="Calibri" w:eastAsia="Arial Unicode MS" w:hAnsi="Calibri" w:cs="Calibri"/>
          <w:sz w:val="22"/>
          <w:szCs w:val="22"/>
        </w:rPr>
        <w:t xml:space="preserve"> miesięcy terminu realizacji zamówienia przyznawane będzie </w:t>
      </w:r>
      <w:r w:rsidR="00B10AF4">
        <w:rPr>
          <w:rFonts w:ascii="Calibri" w:eastAsia="Arial Unicode MS" w:hAnsi="Calibri" w:cs="Calibri"/>
          <w:sz w:val="22"/>
          <w:szCs w:val="22"/>
        </w:rPr>
        <w:t>10</w:t>
      </w:r>
      <w:r>
        <w:rPr>
          <w:rFonts w:ascii="Calibri" w:eastAsia="Arial Unicode MS" w:hAnsi="Calibri" w:cs="Calibri"/>
          <w:sz w:val="22"/>
          <w:szCs w:val="22"/>
        </w:rPr>
        <w:t xml:space="preserve"> punktów, z zachowaniem maksymalnej sumy </w:t>
      </w:r>
      <w:r w:rsidR="00B10AF4">
        <w:rPr>
          <w:rFonts w:ascii="Calibri" w:eastAsia="Arial Unicode MS" w:hAnsi="Calibri" w:cs="Calibri"/>
          <w:sz w:val="22"/>
          <w:szCs w:val="22"/>
        </w:rPr>
        <w:t>4</w:t>
      </w:r>
      <w:r>
        <w:rPr>
          <w:rFonts w:ascii="Calibri" w:eastAsia="Arial Unicode MS" w:hAnsi="Calibri" w:cs="Calibri"/>
          <w:sz w:val="22"/>
          <w:szCs w:val="22"/>
        </w:rPr>
        <w:t>0 punktów możliwych do uzyskania.</w:t>
      </w:r>
    </w:p>
    <w:p w14:paraId="613CA293" w14:textId="77777777" w:rsidR="0089703C" w:rsidRDefault="0089703C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6E35C222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Wartość ofert wyrażonych w walucie obcej zostanie ustalona z wykorzystaniem średniego kursu NBP aktualnego na dzień publikacji zapytania ofertowego na stronie internetowej DUUE i Bazie Konkurencyjności. </w:t>
      </w:r>
    </w:p>
    <w:p w14:paraId="1F657F4D" w14:textId="77777777" w:rsidR="0089703C" w:rsidRDefault="00CC3F89">
      <w:pPr>
        <w:tabs>
          <w:tab w:val="left" w:pos="2160"/>
        </w:tabs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 </w:t>
      </w:r>
    </w:p>
    <w:p w14:paraId="13D164A6" w14:textId="77777777" w:rsidR="0089703C" w:rsidRDefault="00CC3F89">
      <w:pPr>
        <w:suppressAutoHyphens/>
        <w:ind w:right="348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Zamawiający podpisze umowę z oferentem, który złożył najkorzystniejszą ofertę, tj. uzyska najwyższy bilans punktów w zastosowanych kryteriach oceny ofert. Informacja o wyniku postępowania będzie dostępna w siedzibie Zamawiającego po zakończeniu procedury wyboru dostawcy, jak również zostanie umieszczona na stronie internetowej Zamawiającego oraz w </w:t>
      </w:r>
      <w:r>
        <w:rPr>
          <w:rFonts w:ascii="Calibri" w:eastAsia="Arial Unicode MS" w:hAnsi="Calibri" w:cs="Calibri"/>
          <w:sz w:val="22"/>
          <w:szCs w:val="22"/>
        </w:rPr>
        <w:t>Bazie Konkurencyjności</w:t>
      </w: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. Zamawiający poinformuje każdego z uczestników postępowania pisemnie na wskazany adres e-mail o jego wyniku. Zamawiający opublikuje również ogłoszenie o udzieleniu zamówienia w DUUE. </w:t>
      </w:r>
    </w:p>
    <w:p w14:paraId="630EE635" w14:textId="77777777" w:rsidR="0089703C" w:rsidRDefault="0089703C">
      <w:pPr>
        <w:suppressAutoHyphens/>
        <w:ind w:right="348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</w:p>
    <w:p w14:paraId="68188133" w14:textId="77777777" w:rsidR="0089703C" w:rsidRDefault="0089703C">
      <w:pPr>
        <w:suppressAutoHyphens/>
        <w:ind w:right="348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</w:p>
    <w:p w14:paraId="0F216E40" w14:textId="77777777" w:rsidR="0089703C" w:rsidRDefault="00CC3F89">
      <w:pPr>
        <w:suppressAutoHyphens/>
        <w:ind w:right="348"/>
        <w:jc w:val="both"/>
        <w:rPr>
          <w:rFonts w:ascii="Calibri" w:eastAsia="Arial Unicode MS" w:hAnsi="Calibri" w:cs="Calibri"/>
          <w:b/>
          <w:bCs/>
          <w:color w:val="000000"/>
          <w:sz w:val="22"/>
          <w:szCs w:val="22"/>
          <w:u w:val="single"/>
        </w:rPr>
      </w:pPr>
      <w:bookmarkStart w:id="28" w:name="_Hlk534624041"/>
      <w:bookmarkStart w:id="29" w:name="_Hlk3655295"/>
      <w:bookmarkEnd w:id="28"/>
      <w:bookmarkEnd w:id="29"/>
      <w:r>
        <w:rPr>
          <w:rFonts w:ascii="Calibri" w:eastAsia="Arial Unicode MS" w:hAnsi="Calibri" w:cs="Calibri"/>
          <w:b/>
          <w:bCs/>
          <w:color w:val="000000"/>
          <w:sz w:val="22"/>
          <w:szCs w:val="22"/>
          <w:u w:val="single"/>
        </w:rPr>
        <w:t xml:space="preserve">Rozdział 11: Informacje dodatkowe: </w:t>
      </w:r>
    </w:p>
    <w:p w14:paraId="108F563C" w14:textId="77777777" w:rsidR="0089703C" w:rsidRDefault="00CC3F89">
      <w:pPr>
        <w:pStyle w:val="Akapitzlist"/>
        <w:widowControl/>
        <w:numPr>
          <w:ilvl w:val="0"/>
          <w:numId w:val="16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Zamawiający zastrzega sobie prawo do jednokrotnego wezwania do uzupełnienia dokumentów. W przypadku ich nieuzupełnienia oferta nie będzie uwzględniana w postępowaniu przy ocenie i badaniu. Wezwanie do uzupełnienia dokumentu nastąpi jednokrotnie na etapie oceny ofert złożonych w postępowaniu.</w:t>
      </w:r>
    </w:p>
    <w:p w14:paraId="65EBEC20" w14:textId="77777777" w:rsidR="0089703C" w:rsidRDefault="00CC3F89">
      <w:pPr>
        <w:pStyle w:val="Akapitzlist"/>
        <w:widowControl/>
        <w:numPr>
          <w:ilvl w:val="0"/>
          <w:numId w:val="16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Zamawiający nie rozpatruje oferty w stosunku do której podczas badania i oceny stwierdzi występowanie następujących okoliczności:</w:t>
      </w:r>
    </w:p>
    <w:p w14:paraId="26CE6789" w14:textId="77777777" w:rsidR="0089703C" w:rsidRDefault="00CC3F89">
      <w:pPr>
        <w:pStyle w:val="Akapitzlist"/>
        <w:widowControl/>
        <w:numPr>
          <w:ilvl w:val="0"/>
          <w:numId w:val="8"/>
        </w:numPr>
        <w:ind w:left="709" w:hanging="283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Jej treść nie odpowiada treści Zapytania ofertowego,</w:t>
      </w:r>
    </w:p>
    <w:p w14:paraId="5766B96D" w14:textId="77777777" w:rsidR="0089703C" w:rsidRDefault="00CC3F89">
      <w:pPr>
        <w:pStyle w:val="Akapitzlist"/>
        <w:widowControl/>
        <w:numPr>
          <w:ilvl w:val="0"/>
          <w:numId w:val="8"/>
        </w:numPr>
        <w:ind w:left="709" w:hanging="283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Jej złożenie stanowi czyn nieuczciwej konkurencji w rozumieniu przepisów o zwalczaniu nieuczciwej konkurencji,</w:t>
      </w:r>
    </w:p>
    <w:p w14:paraId="1AE46F74" w14:textId="77777777" w:rsidR="0089703C" w:rsidRDefault="00CC3F89">
      <w:pPr>
        <w:pStyle w:val="Akapitzlist"/>
        <w:widowControl/>
        <w:numPr>
          <w:ilvl w:val="0"/>
          <w:numId w:val="8"/>
        </w:numPr>
        <w:ind w:left="709" w:hanging="283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Zawiera rażąco niską cenę lub koszt – co zostało poprzedzone wcześniejszymi wyjaśnieniami Wykonawcy złożonymi na wezwanie Zamawiającego,</w:t>
      </w:r>
    </w:p>
    <w:p w14:paraId="48947B59" w14:textId="77777777" w:rsidR="0089703C" w:rsidRDefault="00CC3F89">
      <w:pPr>
        <w:pStyle w:val="Akapitzlist"/>
        <w:widowControl/>
        <w:numPr>
          <w:ilvl w:val="0"/>
          <w:numId w:val="8"/>
        </w:numPr>
        <w:ind w:left="709" w:hanging="283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Została złożona przez Wykonawcę wykluczonego z udziału w postępowaniu,</w:t>
      </w:r>
    </w:p>
    <w:p w14:paraId="034CE6BE" w14:textId="77777777" w:rsidR="0089703C" w:rsidRDefault="00CC3F89">
      <w:pPr>
        <w:pStyle w:val="Akapitzlist"/>
        <w:widowControl/>
        <w:numPr>
          <w:ilvl w:val="0"/>
          <w:numId w:val="8"/>
        </w:numPr>
        <w:ind w:left="709" w:hanging="283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Zawiera błędy w obliczeniu ceny,</w:t>
      </w:r>
    </w:p>
    <w:p w14:paraId="383CBF98" w14:textId="77777777" w:rsidR="0089703C" w:rsidRDefault="00CC3F89">
      <w:pPr>
        <w:pStyle w:val="Akapitzlist"/>
        <w:widowControl/>
        <w:numPr>
          <w:ilvl w:val="0"/>
          <w:numId w:val="8"/>
        </w:numPr>
        <w:ind w:left="709" w:hanging="283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Jest nieważna na podstawie odrębnych przepisów.</w:t>
      </w:r>
    </w:p>
    <w:p w14:paraId="0D8F0962" w14:textId="77777777" w:rsidR="0089703C" w:rsidRDefault="00CC3F89">
      <w:pPr>
        <w:pStyle w:val="Akapitzlist"/>
        <w:widowControl/>
        <w:numPr>
          <w:ilvl w:val="0"/>
          <w:numId w:val="16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Zamawiający dopuszcza możliwość powierzenia wykonania części zamówienia podwykonawcom. W takiej sytuacji Wykonawca zobowiązany jest podać odpowiednie dane w oświadczeniu, którego wzór stanowi Załącznik nr 2 do Zapytania ofertowego. </w:t>
      </w:r>
    </w:p>
    <w:p w14:paraId="7C48A62F" w14:textId="6133E87D" w:rsidR="0089703C" w:rsidRPr="005F55A1" w:rsidRDefault="00CC3F89" w:rsidP="005F55A1">
      <w:pPr>
        <w:pStyle w:val="Akapitzlist"/>
        <w:widowControl/>
        <w:numPr>
          <w:ilvl w:val="0"/>
          <w:numId w:val="16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F55A1">
        <w:rPr>
          <w:rFonts w:ascii="Calibri" w:eastAsia="Times New Roman" w:hAnsi="Calibri" w:cs="Calibri"/>
          <w:color w:val="000000"/>
          <w:sz w:val="22"/>
          <w:szCs w:val="22"/>
        </w:rPr>
        <w:t xml:space="preserve">Sposób kontaktowania się z Zamawiającym: osobą uprawnioną do kontaktowania się z Wykonawcami jest </w:t>
      </w:r>
      <w:r w:rsidR="007E086D" w:rsidRPr="005F55A1">
        <w:rPr>
          <w:rFonts w:ascii="Calibri" w:eastAsia="Times New Roman" w:hAnsi="Calibri" w:cs="Calibri"/>
          <w:color w:val="000000"/>
          <w:sz w:val="22"/>
          <w:szCs w:val="22"/>
        </w:rPr>
        <w:t xml:space="preserve">Pan </w:t>
      </w:r>
      <w:bookmarkStart w:id="30" w:name="_Hlk27935023"/>
      <w:r w:rsidR="005F55A1" w:rsidRPr="005F55A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Janusz Górski</w:t>
      </w:r>
      <w:r w:rsidR="007E086D" w:rsidRPr="005F55A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: +48</w:t>
      </w:r>
      <w:r w:rsidR="005F55A1" w:rsidRPr="005F55A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  <w:r w:rsidR="007E086D" w:rsidRPr="005F55A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50</w:t>
      </w:r>
      <w:r w:rsidR="005F55A1" w:rsidRPr="005F55A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1 871 895</w:t>
      </w:r>
      <w:r w:rsidR="007E086D" w:rsidRPr="005F55A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, e-mail: </w:t>
      </w:r>
      <w:bookmarkEnd w:id="30"/>
      <w:r w:rsidR="005F55A1" w:rsidRPr="005F55A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janusz.gorski@laude.pl</w:t>
      </w:r>
      <w:r w:rsidR="005F55A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.</w:t>
      </w:r>
      <w:r w:rsidR="005F55A1" w:rsidRPr="005F55A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r w:rsidRPr="005F55A1">
        <w:rPr>
          <w:rFonts w:ascii="Calibri" w:eastAsia="Times New Roman" w:hAnsi="Calibri" w:cs="Calibri"/>
          <w:color w:val="000000"/>
          <w:sz w:val="22"/>
          <w:szCs w:val="22"/>
        </w:rPr>
        <w:t xml:space="preserve">Wykonawcy mogą składać </w:t>
      </w:r>
      <w:r w:rsidRPr="005F55A1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 xml:space="preserve">zapytania do treści Zapytania ofertowego, Zamawiający udzieli wyjaśnień, zamieszczając odpowiedzi na stronie internetowej, na której umieszczono zapytanie ofertowego oraz w bazie konkurencyjności. </w:t>
      </w:r>
    </w:p>
    <w:p w14:paraId="0A1C42BA" w14:textId="77777777" w:rsidR="0089703C" w:rsidRDefault="00CC3F89">
      <w:pPr>
        <w:pStyle w:val="Akapitzlist"/>
        <w:widowControl/>
        <w:numPr>
          <w:ilvl w:val="0"/>
          <w:numId w:val="16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Stosownie do zapisów Wytycznych, Zamawiający może przed upływem terminu składania ofert zmienić treść zapytania ofertowego, informując o tym Wykonawców w sposób taki sam w jaki zostało upublicznione Zapytanie ofertowe. </w:t>
      </w:r>
    </w:p>
    <w:p w14:paraId="7938918A" w14:textId="77777777" w:rsidR="0089703C" w:rsidRDefault="00CC3F89">
      <w:pPr>
        <w:pStyle w:val="Akapitzlist"/>
        <w:widowControl/>
        <w:numPr>
          <w:ilvl w:val="0"/>
          <w:numId w:val="16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Zamawiający dopuszcza możliwość wspólnego ubiegania się wykonawców o udzielenie przedmiotowego zamówienia. W tej sytuacji wykonawcy mogą wykazywać wspólnie spełnianie warunków udziału w postępowaniu, natomiast brak podstaw do wykluczenia - w tym brak powiązań z zamawiającym - wykazuje każdy z wykonawców wspólnie ubiegających się o udzielenie zamówienia z osobna (każdy z wykonawców składa osobno w swoim imieniu oświadczenie, którego wzór stanowi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Załącznik nr 2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w zakresie dotyczącym braku powiązań).</w:t>
      </w:r>
    </w:p>
    <w:p w14:paraId="0A344F46" w14:textId="77777777" w:rsidR="0089703C" w:rsidRDefault="00CC3F89">
      <w:pPr>
        <w:pStyle w:val="Akapitzlist"/>
        <w:widowControl/>
        <w:numPr>
          <w:ilvl w:val="0"/>
          <w:numId w:val="16"/>
        </w:numPr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bookmarkStart w:id="31" w:name="_Hlk534624087"/>
      <w:bookmarkEnd w:id="31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Odwołania należy składać w formie pisemnie w języku polskim lub angielskim w terminie 30 dni kalendarzowych od otrzymania informacji o rozstrzygnięciu. Weryfikacja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odwołań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w spółce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Laude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Smart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Intermodal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S.A. następuje w terminie 14 dni roboczych od otrzymania. Informacja dotycząca odwołania zostanie przekazana Oferentowi w formie pisemnej.</w:t>
      </w:r>
    </w:p>
    <w:p w14:paraId="13D1F8E3" w14:textId="77777777" w:rsidR="0089703C" w:rsidRDefault="0089703C">
      <w:pPr>
        <w:suppressAutoHyphens/>
        <w:ind w:right="348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</w:p>
    <w:p w14:paraId="7945E8BD" w14:textId="77777777" w:rsidR="0089703C" w:rsidRDefault="00CC3F89">
      <w:pPr>
        <w:suppressAutoHyphens/>
        <w:ind w:left="360" w:right="348" w:hanging="360"/>
        <w:jc w:val="both"/>
        <w:rPr>
          <w:rFonts w:ascii="Calibri" w:eastAsia="Arial Unicode MS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color w:val="000000"/>
          <w:sz w:val="22"/>
          <w:szCs w:val="22"/>
          <w:u w:val="single"/>
        </w:rPr>
        <w:t>Rozdział 12: Informacje o unieważnieniu postępowania:</w:t>
      </w:r>
    </w:p>
    <w:p w14:paraId="09FE976B" w14:textId="77777777" w:rsidR="0089703C" w:rsidRDefault="0089703C">
      <w:pPr>
        <w:suppressAutoHyphens/>
        <w:ind w:right="348"/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</w:p>
    <w:p w14:paraId="0703A7FC" w14:textId="77777777" w:rsidR="0089703C" w:rsidRDefault="00CC3F89">
      <w:pPr>
        <w:numPr>
          <w:ilvl w:val="0"/>
          <w:numId w:val="14"/>
        </w:numPr>
        <w:suppressAutoHyphens/>
        <w:ind w:left="360" w:right="348" w:hanging="360"/>
        <w:jc w:val="both"/>
        <w:rPr>
          <w:rFonts w:ascii="Calibri" w:eastAsia="Arial Unicode MS" w:hAnsi="Calibri" w:cs="Calibri"/>
          <w:b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Zamawiający zastrzega sobie prawo do unieważnienia przetargu w każdym czasie. </w:t>
      </w:r>
    </w:p>
    <w:p w14:paraId="3250264B" w14:textId="77777777" w:rsidR="0089703C" w:rsidRDefault="00CC3F89">
      <w:pPr>
        <w:numPr>
          <w:ilvl w:val="0"/>
          <w:numId w:val="14"/>
        </w:numPr>
        <w:suppressAutoHyphens/>
        <w:ind w:left="360" w:right="348" w:hanging="360"/>
        <w:jc w:val="both"/>
        <w:rPr>
          <w:rFonts w:ascii="Calibri" w:eastAsia="Arial Unicode MS" w:hAnsi="Calibri" w:cs="Calibri"/>
          <w:b/>
          <w:color w:val="000000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>Zamawiający zastrzega sobie prawo do unieważnienia przedmiotowego postępowania ofertowego bez podania przyczyny. Złożenie oferty oznacza, że oferent zrozumiał i akceptuje warunki udziału w postępowaniu.</w:t>
      </w:r>
    </w:p>
    <w:p w14:paraId="47D9EA7B" w14:textId="77777777" w:rsidR="0089703C" w:rsidRDefault="00CC3F89">
      <w:pPr>
        <w:numPr>
          <w:ilvl w:val="0"/>
          <w:numId w:val="14"/>
        </w:numPr>
        <w:suppressAutoHyphens/>
        <w:ind w:left="360" w:right="348" w:hanging="360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Zamawiający zastrzega prawo unieważnienia postępowania w sytuacji, w której cena najkorzystniejszej oferty będzie przekraczała kwotę jaką może on przeznaczyć na sfinansowanie zamówienia.</w:t>
      </w:r>
    </w:p>
    <w:p w14:paraId="0E05455B" w14:textId="77777777" w:rsidR="0089703C" w:rsidRDefault="0089703C">
      <w:pPr>
        <w:suppressAutoHyphens/>
        <w:ind w:left="360" w:right="348" w:hanging="360"/>
        <w:jc w:val="both"/>
        <w:rPr>
          <w:rFonts w:ascii="Calibri" w:eastAsia="Arial Unicode MS" w:hAnsi="Calibri" w:cs="Calibri"/>
          <w:b/>
          <w:color w:val="000000"/>
          <w:sz w:val="22"/>
          <w:szCs w:val="22"/>
        </w:rPr>
      </w:pPr>
    </w:p>
    <w:p w14:paraId="7B427146" w14:textId="77777777" w:rsidR="0089703C" w:rsidRDefault="00CC3F89">
      <w:pPr>
        <w:suppressAutoHyphens/>
        <w:ind w:left="360" w:right="348" w:hanging="360"/>
        <w:jc w:val="both"/>
        <w:rPr>
          <w:rFonts w:ascii="Calibri" w:eastAsia="Arial Unicode MS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color w:val="000000"/>
          <w:sz w:val="22"/>
          <w:szCs w:val="22"/>
          <w:u w:val="single"/>
        </w:rPr>
        <w:t>Rozdział 13: Klauzula informacyjna:</w:t>
      </w:r>
    </w:p>
    <w:p w14:paraId="3F0073A1" w14:textId="77777777" w:rsidR="0089703C" w:rsidRDefault="00CC3F89">
      <w:pPr>
        <w:widowControl/>
        <w:spacing w:after="15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700EE3BD" w14:textId="77777777" w:rsidR="00BA3699" w:rsidRDefault="00CC3F89" w:rsidP="00BA3699">
      <w:pPr>
        <w:pStyle w:val="Akapitzlist"/>
        <w:widowControl/>
        <w:numPr>
          <w:ilvl w:val="0"/>
          <w:numId w:val="23"/>
        </w:numPr>
        <w:spacing w:after="150"/>
        <w:ind w:left="510" w:hanging="360"/>
        <w:jc w:val="both"/>
        <w:rPr>
          <w:rFonts w:ascii="Calibri" w:eastAsia="Times New Roman" w:hAnsi="Calibri" w:cs="Calibri"/>
          <w:i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administratorem danych osobowych Wykonawcy jest Zamawiający, tj.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Laude Smart Intermodal S.A.</w:t>
      </w:r>
      <w:r>
        <w:rPr>
          <w:rFonts w:ascii="Calibri" w:eastAsia="Times New Roman" w:hAnsi="Calibri" w:cs="Calibri"/>
          <w:i/>
          <w:color w:val="000000"/>
          <w:sz w:val="22"/>
          <w:szCs w:val="22"/>
        </w:rPr>
        <w:t>;</w:t>
      </w:r>
    </w:p>
    <w:p w14:paraId="0E0803A4" w14:textId="7476BA5B" w:rsidR="0089703C" w:rsidRPr="00BA3699" w:rsidRDefault="00CC3F89" w:rsidP="00BA3699">
      <w:pPr>
        <w:pStyle w:val="Akapitzlist"/>
        <w:widowControl/>
        <w:numPr>
          <w:ilvl w:val="0"/>
          <w:numId w:val="23"/>
        </w:numPr>
        <w:spacing w:after="150"/>
        <w:ind w:left="510" w:hanging="360"/>
        <w:jc w:val="both"/>
        <w:rPr>
          <w:rFonts w:ascii="Calibri" w:eastAsia="Times New Roman" w:hAnsi="Calibri" w:cs="Calibri"/>
          <w:i/>
          <w:color w:val="000000"/>
          <w:sz w:val="22"/>
          <w:szCs w:val="22"/>
        </w:rPr>
      </w:pPr>
      <w:r w:rsidRPr="00BA3699">
        <w:rPr>
          <w:rFonts w:ascii="Calibri" w:eastAsia="Times New Roman" w:hAnsi="Calibri" w:cs="Calibri"/>
          <w:color w:val="000000"/>
          <w:sz w:val="22"/>
          <w:szCs w:val="22"/>
        </w:rPr>
        <w:t>Pani/Pana dane osobowe przetwarzane będą na podstawie art. 6 ust. 1 lit. c</w:t>
      </w:r>
      <w:r w:rsidRPr="00BA3699">
        <w:rPr>
          <w:rFonts w:ascii="Calibri" w:eastAsia="Times New Roman" w:hAnsi="Calibri" w:cs="Calibri"/>
          <w:i/>
          <w:color w:val="000000"/>
          <w:sz w:val="22"/>
          <w:szCs w:val="22"/>
        </w:rPr>
        <w:t xml:space="preserve"> </w:t>
      </w:r>
      <w:r w:rsidRPr="00BA3699">
        <w:rPr>
          <w:rFonts w:ascii="Calibri" w:eastAsia="Times New Roman" w:hAnsi="Calibri" w:cs="Calibri"/>
          <w:color w:val="000000"/>
          <w:sz w:val="22"/>
          <w:szCs w:val="22"/>
        </w:rPr>
        <w:t xml:space="preserve">RODO w celu związanym z postępowaniem o udzielenie zamówienia publicznego w trybie zapytania ofertowego pn. </w:t>
      </w:r>
      <w:r w:rsidRPr="00BA3699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t>„</w:t>
      </w:r>
      <w:r w:rsidR="005F55A1" w:rsidRPr="005F55A1">
        <w:rPr>
          <w:rFonts w:ascii="Calibri" w:eastAsia="SimSun" w:hAnsi="Calibri" w:cs="Calibri"/>
          <w:b/>
          <w:bCs/>
          <w:sz w:val="22"/>
          <w:szCs w:val="22"/>
        </w:rPr>
        <w:t xml:space="preserve">systemu </w:t>
      </w:r>
      <w:proofErr w:type="spellStart"/>
      <w:r w:rsidR="005F55A1" w:rsidRPr="005F55A1">
        <w:rPr>
          <w:rFonts w:ascii="Calibri" w:eastAsia="SimSun" w:hAnsi="Calibri" w:cs="Calibri"/>
          <w:b/>
          <w:bCs/>
          <w:sz w:val="22"/>
          <w:szCs w:val="22"/>
        </w:rPr>
        <w:t>telematycznego</w:t>
      </w:r>
      <w:proofErr w:type="spellEnd"/>
      <w:r w:rsidR="005F55A1" w:rsidRPr="005F55A1">
        <w:rPr>
          <w:rFonts w:ascii="Calibri" w:eastAsia="SimSun" w:hAnsi="Calibri" w:cs="Calibri"/>
          <w:b/>
          <w:bCs/>
          <w:sz w:val="22"/>
          <w:szCs w:val="22"/>
        </w:rPr>
        <w:t xml:space="preserve">/satelitarnego </w:t>
      </w:r>
      <w:r w:rsidR="008257B4" w:rsidRPr="00BA3699">
        <w:rPr>
          <w:rFonts w:ascii="Calibri" w:eastAsia="Times New Roman" w:hAnsi="Calibri" w:cs="Calibri"/>
          <w:color w:val="000000"/>
          <w:sz w:val="22"/>
          <w:szCs w:val="22"/>
        </w:rPr>
        <w:t>“</w:t>
      </w:r>
      <w:r w:rsidRPr="00BA3699">
        <w:rPr>
          <w:rFonts w:ascii="Calibri" w:eastAsia="Times New Roman" w:hAnsi="Calibri" w:cs="Calibri"/>
          <w:color w:val="000000"/>
          <w:sz w:val="22"/>
          <w:szCs w:val="22"/>
        </w:rPr>
        <w:t xml:space="preserve">- postępowanie nr </w:t>
      </w:r>
      <w:r w:rsidR="005F55A1" w:rsidRPr="005F55A1">
        <w:rPr>
          <w:rFonts w:ascii="Calibri" w:hAnsi="Calibri" w:cs="Calibri"/>
          <w:b/>
          <w:bCs/>
          <w:sz w:val="22"/>
          <w:szCs w:val="22"/>
        </w:rPr>
        <w:t>01/2020/</w:t>
      </w:r>
      <w:proofErr w:type="spellStart"/>
      <w:r w:rsidR="005F55A1" w:rsidRPr="005F55A1">
        <w:rPr>
          <w:rFonts w:ascii="Calibri" w:hAnsi="Calibri" w:cs="Calibri"/>
          <w:b/>
          <w:bCs/>
          <w:sz w:val="22"/>
          <w:szCs w:val="22"/>
        </w:rPr>
        <w:t>proj.A</w:t>
      </w:r>
      <w:proofErr w:type="spellEnd"/>
      <w:r w:rsidR="005F55A1" w:rsidRPr="005F55A1">
        <w:rPr>
          <w:rFonts w:ascii="Calibri" w:hAnsi="Calibri" w:cs="Calibri"/>
          <w:b/>
          <w:bCs/>
          <w:sz w:val="22"/>
          <w:szCs w:val="22"/>
        </w:rPr>
        <w:t>/3.2/POIS</w:t>
      </w:r>
      <w:r w:rsidRPr="00BA3699">
        <w:rPr>
          <w:rFonts w:ascii="Calibri" w:eastAsia="Times New Roman" w:hAnsi="Calibri" w:cs="Calibri"/>
          <w:color w:val="000000"/>
          <w:sz w:val="22"/>
          <w:szCs w:val="22"/>
        </w:rPr>
        <w:t>;</w:t>
      </w:r>
    </w:p>
    <w:p w14:paraId="64805283" w14:textId="77777777" w:rsidR="0089703C" w:rsidRDefault="00CC3F89">
      <w:pPr>
        <w:pStyle w:val="Akapitzlist"/>
        <w:widowControl/>
        <w:numPr>
          <w:ilvl w:val="0"/>
          <w:numId w:val="23"/>
        </w:numPr>
        <w:spacing w:after="150"/>
        <w:ind w:left="510" w:hanging="36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odbiorcami Pani/Pana danych osobowych będą osoby lub podmioty, którym udostępniona zostanie dokumentacja postępowania w oparciu o przepisy dotyczące zasad udostępniania informacji publicznych ora art. 96 i n. ustawy Prawo zamówień publicznych</w:t>
      </w:r>
    </w:p>
    <w:p w14:paraId="29EA64AD" w14:textId="77777777" w:rsidR="0089703C" w:rsidRDefault="00CC3F89">
      <w:pPr>
        <w:pStyle w:val="Akapitzlist"/>
        <w:widowControl/>
        <w:numPr>
          <w:ilvl w:val="0"/>
          <w:numId w:val="13"/>
        </w:numPr>
        <w:spacing w:after="150"/>
        <w:ind w:left="454" w:hanging="30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Pani/Pana dane osobowe będą przechowywane, przez okres 4 lat od dnia zakończenia postępowania o udzielenie zamówienia, a w przypadku objęcia niniejszego zamówienia dofinansowaniem z budżetu UE - przez okres wynikający z postanowień zawartej umowy o dofinansowanie pomiędzy Zamawiającym a właściwym organem;</w:t>
      </w:r>
    </w:p>
    <w:p w14:paraId="202508B5" w14:textId="77777777" w:rsidR="0089703C" w:rsidRDefault="00CC3F89">
      <w:pPr>
        <w:pStyle w:val="Akapitzlist"/>
        <w:widowControl/>
        <w:numPr>
          <w:ilvl w:val="0"/>
          <w:numId w:val="13"/>
        </w:numPr>
        <w:spacing w:after="150"/>
        <w:ind w:left="454" w:hanging="304"/>
        <w:jc w:val="both"/>
        <w:rPr>
          <w:rFonts w:ascii="Calibri" w:eastAsia="Times New Roman" w:hAnsi="Calibri" w:cs="Calibri"/>
          <w:b/>
          <w:i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obowiązek podania przez Panią/Pana danych osobowych bezpośrednio Pani/Pana dotyczących jest wymogiem związanym z udziałem w postępowaniu o udzielenie zamówienia publicznego;   </w:t>
      </w:r>
    </w:p>
    <w:p w14:paraId="47CBC2A6" w14:textId="77777777" w:rsidR="0089703C" w:rsidRDefault="00CC3F89">
      <w:pPr>
        <w:pStyle w:val="Akapitzlist"/>
        <w:widowControl/>
        <w:numPr>
          <w:ilvl w:val="0"/>
          <w:numId w:val="13"/>
        </w:numPr>
        <w:spacing w:after="150"/>
        <w:ind w:left="454" w:hanging="30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w odniesieniu do Pani/Pana danych osobowych decyzje nie będą podejmowane w sposób zautomatyzowany, stosowanie do art. 22 RODO;</w:t>
      </w:r>
    </w:p>
    <w:p w14:paraId="6EF72B4D" w14:textId="77777777" w:rsidR="0089703C" w:rsidRDefault="00CC3F89">
      <w:pPr>
        <w:pStyle w:val="Akapitzlist"/>
        <w:widowControl/>
        <w:numPr>
          <w:ilvl w:val="0"/>
          <w:numId w:val="13"/>
        </w:numPr>
        <w:spacing w:after="150"/>
        <w:ind w:left="454" w:hanging="30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posiada Pani/Pan:</w:t>
      </w:r>
    </w:p>
    <w:p w14:paraId="1B451060" w14:textId="77777777" w:rsidR="0089703C" w:rsidRDefault="00CC3F89">
      <w:pPr>
        <w:pStyle w:val="Akapitzlist"/>
        <w:widowControl/>
        <w:numPr>
          <w:ilvl w:val="0"/>
          <w:numId w:val="24"/>
        </w:numPr>
        <w:spacing w:after="150"/>
        <w:ind w:left="1069" w:hanging="35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na podstawie art. 15 RODO prawo dostępu do danych osobowych Pani/Pana dotyczących;</w:t>
      </w:r>
    </w:p>
    <w:p w14:paraId="4391FFD4" w14:textId="541E7B0C" w:rsidR="0089703C" w:rsidRDefault="00CC3F89">
      <w:pPr>
        <w:pStyle w:val="Akapitzlist"/>
        <w:widowControl/>
        <w:numPr>
          <w:ilvl w:val="0"/>
          <w:numId w:val="24"/>
        </w:numPr>
        <w:spacing w:after="150"/>
        <w:ind w:left="1069" w:hanging="35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na podstawie art. 16 RODO prawo do sprostowania Pani/Pana danych </w:t>
      </w:r>
      <w:r w:rsidR="008257B4">
        <w:rPr>
          <w:rFonts w:ascii="Calibri" w:eastAsia="Times New Roman" w:hAnsi="Calibri" w:cs="Calibri"/>
          <w:color w:val="000000"/>
          <w:sz w:val="22"/>
          <w:szCs w:val="22"/>
        </w:rPr>
        <w:t xml:space="preserve">osobowych </w:t>
      </w:r>
      <w:r w:rsidR="008257B4">
        <w:rPr>
          <w:rFonts w:ascii="Calibri" w:eastAsia="Times New Roman" w:hAnsi="Calibri" w:cs="Calibri"/>
          <w:b/>
          <w:color w:val="000000"/>
          <w:sz w:val="22"/>
          <w:szCs w:val="22"/>
          <w:vertAlign w:val="superscript"/>
        </w:rPr>
        <w:t>-</w:t>
      </w:r>
      <w:r>
        <w:rPr>
          <w:rFonts w:ascii="Calibri" w:eastAsia="Times New Roman" w:hAnsi="Calibri" w:cs="Calibri"/>
          <w:b/>
          <w:color w:val="000000"/>
          <w:sz w:val="22"/>
          <w:szCs w:val="22"/>
          <w:vertAlign w:val="superscript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>skorzystanie z prawa do sprostowania nie może skutkować zmianą wyniku postępowania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  <w:t>o udzielenie zamówienia publicznego ani zmianą postanowień umowy w zakresie niezgodnym z Zapytaniem ofertowym i złożoną ofertą oraz nie może naruszać integralności protokołu oraz jego załączników.;</w:t>
      </w:r>
    </w:p>
    <w:p w14:paraId="53103065" w14:textId="77777777" w:rsidR="0089703C" w:rsidRDefault="00CC3F89">
      <w:pPr>
        <w:pStyle w:val="Akapitzlist"/>
        <w:widowControl/>
        <w:numPr>
          <w:ilvl w:val="0"/>
          <w:numId w:val="24"/>
        </w:numPr>
        <w:spacing w:after="150"/>
        <w:ind w:left="1069" w:hanging="352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-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członkowskiego.;  </w:t>
      </w:r>
    </w:p>
    <w:p w14:paraId="2F1D7E5D" w14:textId="77777777" w:rsidR="0089703C" w:rsidRDefault="00CC3F89">
      <w:pPr>
        <w:pStyle w:val="Akapitzlist"/>
        <w:widowControl/>
        <w:numPr>
          <w:ilvl w:val="0"/>
          <w:numId w:val="24"/>
        </w:numPr>
        <w:spacing w:after="150"/>
        <w:ind w:left="1069" w:hanging="352"/>
        <w:jc w:val="both"/>
        <w:rPr>
          <w:rFonts w:ascii="Calibri" w:eastAsia="Times New Roman" w:hAnsi="Calibri" w:cs="Calibri"/>
          <w:i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1985904D" w14:textId="77777777" w:rsidR="0089703C" w:rsidRDefault="00CC3F89">
      <w:pPr>
        <w:pStyle w:val="Akapitzlist"/>
        <w:widowControl/>
        <w:numPr>
          <w:ilvl w:val="0"/>
          <w:numId w:val="17"/>
        </w:numPr>
        <w:spacing w:after="150"/>
        <w:ind w:left="426" w:hanging="332"/>
        <w:jc w:val="both"/>
        <w:rPr>
          <w:rFonts w:ascii="Calibri" w:eastAsia="Times New Roman" w:hAnsi="Calibri" w:cs="Calibri"/>
          <w:i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nie przysługuje Pani/Panu:</w:t>
      </w:r>
    </w:p>
    <w:p w14:paraId="33FD9DA2" w14:textId="77777777" w:rsidR="0089703C" w:rsidRDefault="00CC3F89">
      <w:pPr>
        <w:pStyle w:val="Akapitzlist"/>
        <w:widowControl/>
        <w:numPr>
          <w:ilvl w:val="0"/>
          <w:numId w:val="4"/>
        </w:numPr>
        <w:spacing w:after="150"/>
        <w:ind w:left="1287" w:hanging="1003"/>
        <w:jc w:val="both"/>
        <w:rPr>
          <w:rFonts w:ascii="Calibri" w:eastAsia="Times New Roman" w:hAnsi="Calibri" w:cs="Calibri"/>
          <w:i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w związku z art. 17 ust. 3 lit. b, d lub e RODO prawo do usunięcia danych osobowych;</w:t>
      </w:r>
    </w:p>
    <w:p w14:paraId="23952A84" w14:textId="77777777" w:rsidR="0089703C" w:rsidRDefault="00CC3F89">
      <w:pPr>
        <w:pStyle w:val="Akapitzlist"/>
        <w:widowControl/>
        <w:numPr>
          <w:ilvl w:val="0"/>
          <w:numId w:val="4"/>
        </w:numPr>
        <w:spacing w:after="150"/>
        <w:ind w:left="1287" w:hanging="1003"/>
        <w:jc w:val="both"/>
        <w:rPr>
          <w:rFonts w:ascii="Calibri" w:eastAsia="Times New Roman" w:hAnsi="Calibri" w:cs="Calibri"/>
          <w:b/>
          <w:i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prawo do przenoszenia danych osobowych, o którym mowa w art. 20 RODO;</w:t>
      </w:r>
    </w:p>
    <w:p w14:paraId="32CF82A5" w14:textId="7F2425C4" w:rsidR="0089703C" w:rsidRPr="009726EC" w:rsidRDefault="00CC3F89" w:rsidP="009726EC">
      <w:pPr>
        <w:pStyle w:val="Akapitzlist"/>
        <w:widowControl/>
        <w:numPr>
          <w:ilvl w:val="0"/>
          <w:numId w:val="4"/>
        </w:numPr>
        <w:spacing w:after="150"/>
        <w:ind w:left="680" w:hanging="396"/>
        <w:jc w:val="both"/>
        <w:rPr>
          <w:rFonts w:ascii="Calibri" w:eastAsia="Times New Roman" w:hAnsi="Calibri" w:cs="Calibri"/>
          <w:i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8C9D966" w14:textId="77777777" w:rsidR="009726EC" w:rsidRPr="009726EC" w:rsidRDefault="009726EC" w:rsidP="009726EC">
      <w:pPr>
        <w:pStyle w:val="Akapitzlist"/>
        <w:widowControl/>
        <w:spacing w:after="150"/>
        <w:ind w:left="680"/>
        <w:jc w:val="both"/>
        <w:rPr>
          <w:rFonts w:ascii="Calibri" w:eastAsia="Times New Roman" w:hAnsi="Calibri" w:cs="Calibri"/>
          <w:i/>
          <w:color w:val="000000"/>
          <w:sz w:val="22"/>
          <w:szCs w:val="22"/>
        </w:rPr>
      </w:pPr>
    </w:p>
    <w:p w14:paraId="5DD3C649" w14:textId="77777777" w:rsidR="0089703C" w:rsidRDefault="00CC3F89">
      <w:pPr>
        <w:suppressAutoHyphens/>
        <w:jc w:val="both"/>
        <w:rPr>
          <w:rFonts w:ascii="Calibri" w:eastAsia="Arial Unicode MS" w:hAnsi="Calibri" w:cs="Calibri"/>
          <w:b/>
          <w:sz w:val="22"/>
          <w:szCs w:val="22"/>
          <w:u w:val="single"/>
        </w:rPr>
      </w:pPr>
      <w:r>
        <w:rPr>
          <w:rFonts w:ascii="Calibri" w:eastAsia="Arial Unicode MS" w:hAnsi="Calibri" w:cs="Calibri"/>
          <w:b/>
          <w:sz w:val="22"/>
          <w:szCs w:val="22"/>
          <w:u w:val="single"/>
        </w:rPr>
        <w:t>Załączniki:</w:t>
      </w:r>
    </w:p>
    <w:p w14:paraId="206AD043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Załącznik nr 1 - Formularz ofertowy;</w:t>
      </w:r>
    </w:p>
    <w:p w14:paraId="3CC469D7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Załącznik nr 2 - Oświadczenie;</w:t>
      </w:r>
    </w:p>
    <w:p w14:paraId="561D2C3B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Załącznik nr 3 - Oświadczenie o dostarczeniu wymaganych dokumentów;</w:t>
      </w:r>
    </w:p>
    <w:p w14:paraId="6DD860BE" w14:textId="02CAE78E" w:rsidR="00BA3699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Załącznik nr 4 </w:t>
      </w:r>
      <w:r w:rsidR="00BA3699">
        <w:rPr>
          <w:rFonts w:ascii="Calibri" w:eastAsia="Arial Unicode MS" w:hAnsi="Calibri" w:cs="Calibri"/>
          <w:sz w:val="22"/>
          <w:szCs w:val="22"/>
        </w:rPr>
        <w:t xml:space="preserve">– </w:t>
      </w:r>
      <w:r w:rsidR="005F55A1">
        <w:rPr>
          <w:rFonts w:ascii="Calibri" w:eastAsia="Arial Unicode MS" w:hAnsi="Calibri" w:cs="Calibri"/>
          <w:sz w:val="22"/>
          <w:szCs w:val="22"/>
        </w:rPr>
        <w:t>Wzór umowy</w:t>
      </w:r>
    </w:p>
    <w:p w14:paraId="238E3485" w14:textId="6189F87F" w:rsidR="0089703C" w:rsidRDefault="00BA369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Załącznik nr 5 - </w:t>
      </w:r>
      <w:r w:rsidR="005F55A1">
        <w:rPr>
          <w:rFonts w:ascii="Calibri" w:eastAsia="Arial Unicode MS" w:hAnsi="Calibri" w:cs="Calibri"/>
          <w:sz w:val="22"/>
          <w:szCs w:val="22"/>
        </w:rPr>
        <w:t>Oświadczenie dotyczące przetwarzania danych osobowych.</w:t>
      </w:r>
    </w:p>
    <w:p w14:paraId="21819155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0C769DD5" w14:textId="77777777" w:rsidR="0089703C" w:rsidRDefault="0089703C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</w:p>
    <w:p w14:paraId="3D919D4A" w14:textId="77777777" w:rsidR="0089703C" w:rsidRDefault="00CC3F89">
      <w:pPr>
        <w:suppressAutoHyphens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bookmarkStart w:id="32" w:name="_Hlk534626503"/>
      <w:bookmarkEnd w:id="32"/>
      <w:r>
        <w:rPr>
          <w:rFonts w:ascii="Calibri" w:eastAsia="Arial Unicode MS" w:hAnsi="Calibri" w:cs="Calibri"/>
          <w:sz w:val="22"/>
          <w:szCs w:val="22"/>
        </w:rPr>
        <w:t>Z poważaniem</w:t>
      </w:r>
    </w:p>
    <w:p w14:paraId="164C0078" w14:textId="77777777" w:rsidR="0089703C" w:rsidRDefault="00CC3F89">
      <w:pPr>
        <w:suppressAutoHyphens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  <w:t xml:space="preserve">Marcin Witczak </w:t>
      </w:r>
    </w:p>
    <w:p w14:paraId="7CBAB43C" w14:textId="77777777" w:rsidR="0089703C" w:rsidRDefault="00CC3F89">
      <w:pPr>
        <w:suppressAutoHyphens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  <w:t>Prezes Zarządu</w:t>
      </w:r>
    </w:p>
    <w:p w14:paraId="21A16E4A" w14:textId="77777777" w:rsidR="0089703C" w:rsidRDefault="00CC3F89">
      <w:pPr>
        <w:suppressAutoHyphens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  <w:lang w:val="de-DE"/>
        </w:rPr>
        <w:t>Laude Smart Intermodal S.A.</w:t>
      </w:r>
    </w:p>
    <w:sectPr w:rsidR="0089703C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4F988" w14:textId="77777777" w:rsidR="00941B88" w:rsidRDefault="00941B88">
      <w:r>
        <w:separator/>
      </w:r>
    </w:p>
  </w:endnote>
  <w:endnote w:type="continuationSeparator" w:id="0">
    <w:p w14:paraId="6819B63E" w14:textId="77777777" w:rsidR="00941B88" w:rsidRDefault="0094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5CE07" w14:textId="77777777" w:rsidR="0089703C" w:rsidRDefault="00CC3F8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0077A">
      <w:rPr>
        <w:noProof/>
      </w:rPr>
      <w:t>4</w:t>
    </w:r>
    <w:r>
      <w:fldChar w:fldCharType="end"/>
    </w:r>
  </w:p>
  <w:p w14:paraId="628DCEBD" w14:textId="77777777" w:rsidR="0089703C" w:rsidRDefault="008970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FEC02" w14:textId="77777777" w:rsidR="00941B88" w:rsidRDefault="00941B88">
      <w:r>
        <w:separator/>
      </w:r>
    </w:p>
  </w:footnote>
  <w:footnote w:type="continuationSeparator" w:id="0">
    <w:p w14:paraId="0136D536" w14:textId="77777777" w:rsidR="00941B88" w:rsidRDefault="00941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B5439" w14:textId="77777777" w:rsidR="0089703C" w:rsidRDefault="00CC3F89">
    <w:pPr>
      <w:pStyle w:val="Nagwek"/>
    </w:pPr>
    <w:r>
      <w:rPr>
        <w:noProof/>
        <w:lang w:eastAsia="pl-PL"/>
      </w:rPr>
      <w:drawing>
        <wp:inline distT="0" distB="0" distL="0" distR="0" wp14:anchorId="02ED3B59" wp14:editId="620A65D9">
          <wp:extent cx="5943600" cy="6362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tFVA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QJAAA6gM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3627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126AC82E" w14:textId="77777777" w:rsidR="0089703C" w:rsidRDefault="008970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01A"/>
    <w:multiLevelType w:val="singleLevel"/>
    <w:tmpl w:val="0A6A0A0C"/>
    <w:name w:val="Bullet 17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 w15:restartNumberingAfterBreak="0">
    <w:nsid w:val="12061608"/>
    <w:multiLevelType w:val="hybridMultilevel"/>
    <w:tmpl w:val="ADF4E218"/>
    <w:name w:val="Numbered list 15"/>
    <w:lvl w:ilvl="0" w:tplc="4F6A2F78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726E885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9E47DD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F7C041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2D6062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588211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A64F76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FE667F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1A0633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159D67F6"/>
    <w:multiLevelType w:val="singleLevel"/>
    <w:tmpl w:val="1A38602A"/>
    <w:name w:val="Bullet 10"/>
    <w:lvl w:ilvl="0">
      <w:start w:val="5"/>
      <w:numFmt w:val="decimal"/>
      <w:lvlText w:val="%1."/>
      <w:lvlJc w:val="left"/>
      <w:pPr>
        <w:ind w:left="0" w:firstLine="0"/>
      </w:pPr>
    </w:lvl>
  </w:abstractNum>
  <w:abstractNum w:abstractNumId="3" w15:restartNumberingAfterBreak="0">
    <w:nsid w:val="198A68FE"/>
    <w:multiLevelType w:val="singleLevel"/>
    <w:tmpl w:val="48D6A58A"/>
    <w:name w:val="Bullet 32"/>
    <w:lvl w:ilvl="0">
      <w:start w:val="5"/>
      <w:numFmt w:val="decimal"/>
      <w:lvlText w:val="%1."/>
      <w:lvlJc w:val="left"/>
      <w:pPr>
        <w:ind w:left="0" w:firstLine="0"/>
      </w:pPr>
    </w:lvl>
  </w:abstractNum>
  <w:abstractNum w:abstractNumId="4" w15:restartNumberingAfterBreak="0">
    <w:nsid w:val="1C453E35"/>
    <w:multiLevelType w:val="singleLevel"/>
    <w:tmpl w:val="5D02A564"/>
    <w:name w:val="Bullet 36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5" w15:restartNumberingAfterBreak="0">
    <w:nsid w:val="1D4A66C1"/>
    <w:multiLevelType w:val="singleLevel"/>
    <w:tmpl w:val="E1B8CCE4"/>
    <w:name w:val="Bullet 13"/>
    <w:lvl w:ilvl="0">
      <w:start w:val="1"/>
      <w:numFmt w:val="ordinal"/>
      <w:lvlText w:val="%1"/>
      <w:lvlJc w:val="left"/>
      <w:pPr>
        <w:ind w:left="0" w:firstLine="0"/>
      </w:pPr>
      <w:rPr>
        <w:b w:val="0"/>
        <w:bCs w:val="0"/>
        <w:color w:val="auto"/>
      </w:rPr>
    </w:lvl>
  </w:abstractNum>
  <w:abstractNum w:abstractNumId="6" w15:restartNumberingAfterBreak="0">
    <w:nsid w:val="1E3D3489"/>
    <w:multiLevelType w:val="singleLevel"/>
    <w:tmpl w:val="525278EE"/>
    <w:name w:val="Bullet 2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7" w15:restartNumberingAfterBreak="0">
    <w:nsid w:val="219D31F6"/>
    <w:multiLevelType w:val="hybridMultilevel"/>
    <w:tmpl w:val="E90C2C7E"/>
    <w:name w:val="Numbered list 41"/>
    <w:lvl w:ilvl="0" w:tplc="4AEE18F8">
      <w:start w:val="1"/>
      <w:numFmt w:val="decimal"/>
      <w:lvlText w:val="%1."/>
      <w:lvlJc w:val="left"/>
      <w:pPr>
        <w:ind w:left="0" w:firstLine="0"/>
      </w:pPr>
      <w:rPr>
        <w:b/>
      </w:rPr>
    </w:lvl>
    <w:lvl w:ilvl="1" w:tplc="6B0C4A3E">
      <w:start w:val="1"/>
      <w:numFmt w:val="decimal"/>
      <w:lvlText w:val="%2."/>
      <w:lvlJc w:val="left"/>
      <w:pPr>
        <w:ind w:left="1080" w:firstLine="0"/>
      </w:pPr>
    </w:lvl>
    <w:lvl w:ilvl="2" w:tplc="7B96A2E0">
      <w:start w:val="1"/>
      <w:numFmt w:val="decimal"/>
      <w:lvlText w:val="%3."/>
      <w:lvlJc w:val="left"/>
      <w:pPr>
        <w:ind w:left="1800" w:firstLine="0"/>
      </w:pPr>
    </w:lvl>
    <w:lvl w:ilvl="3" w:tplc="17F2EC1C">
      <w:start w:val="1"/>
      <w:numFmt w:val="decimal"/>
      <w:lvlText w:val="%4."/>
      <w:lvlJc w:val="left"/>
      <w:pPr>
        <w:ind w:left="2520" w:firstLine="0"/>
      </w:pPr>
    </w:lvl>
    <w:lvl w:ilvl="4" w:tplc="B2387E2C">
      <w:start w:val="1"/>
      <w:numFmt w:val="decimal"/>
      <w:lvlText w:val="%5."/>
      <w:lvlJc w:val="left"/>
      <w:pPr>
        <w:ind w:left="3240" w:firstLine="0"/>
      </w:pPr>
    </w:lvl>
    <w:lvl w:ilvl="5" w:tplc="F0929F96">
      <w:start w:val="1"/>
      <w:numFmt w:val="decimal"/>
      <w:lvlText w:val="%6."/>
      <w:lvlJc w:val="left"/>
      <w:pPr>
        <w:ind w:left="3960" w:firstLine="0"/>
      </w:pPr>
    </w:lvl>
    <w:lvl w:ilvl="6" w:tplc="B9D6B972">
      <w:start w:val="1"/>
      <w:numFmt w:val="decimal"/>
      <w:lvlText w:val="%7."/>
      <w:lvlJc w:val="left"/>
      <w:pPr>
        <w:ind w:left="4680" w:firstLine="0"/>
      </w:pPr>
    </w:lvl>
    <w:lvl w:ilvl="7" w:tplc="D3086350">
      <w:start w:val="1"/>
      <w:numFmt w:val="decimal"/>
      <w:lvlText w:val="%8."/>
      <w:lvlJc w:val="left"/>
      <w:pPr>
        <w:ind w:left="5400" w:firstLine="0"/>
      </w:pPr>
    </w:lvl>
    <w:lvl w:ilvl="8" w:tplc="65B8A8BE">
      <w:start w:val="1"/>
      <w:numFmt w:val="decimal"/>
      <w:lvlText w:val="%9."/>
      <w:lvlJc w:val="left"/>
      <w:pPr>
        <w:ind w:left="6120" w:firstLine="0"/>
      </w:pPr>
    </w:lvl>
  </w:abstractNum>
  <w:abstractNum w:abstractNumId="8" w15:restartNumberingAfterBreak="0">
    <w:nsid w:val="226246B4"/>
    <w:multiLevelType w:val="singleLevel"/>
    <w:tmpl w:val="3F5E4F8C"/>
    <w:name w:val="Bullet 12"/>
    <w:lvl w:ilvl="0">
      <w:start w:val="1"/>
      <w:numFmt w:val="lowerLetter"/>
      <w:lvlText w:val="%1."/>
      <w:lvlJc w:val="left"/>
      <w:pPr>
        <w:ind w:left="0" w:firstLine="0"/>
      </w:pPr>
      <w:rPr>
        <w:color w:val="auto"/>
      </w:rPr>
    </w:lvl>
  </w:abstractNum>
  <w:abstractNum w:abstractNumId="9" w15:restartNumberingAfterBreak="0">
    <w:nsid w:val="248A78D9"/>
    <w:multiLevelType w:val="hybridMultilevel"/>
    <w:tmpl w:val="0478EA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465DFA"/>
    <w:multiLevelType w:val="hybridMultilevel"/>
    <w:tmpl w:val="FF200CFE"/>
    <w:lvl w:ilvl="0" w:tplc="A9EC4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B5137"/>
    <w:multiLevelType w:val="hybridMultilevel"/>
    <w:tmpl w:val="096498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942719"/>
    <w:multiLevelType w:val="singleLevel"/>
    <w:tmpl w:val="619C1E2A"/>
    <w:name w:val="Bullet 11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</w:abstractNum>
  <w:abstractNum w:abstractNumId="13" w15:restartNumberingAfterBreak="0">
    <w:nsid w:val="34BC5110"/>
    <w:multiLevelType w:val="hybridMultilevel"/>
    <w:tmpl w:val="20C81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D12F1"/>
    <w:multiLevelType w:val="hybridMultilevel"/>
    <w:tmpl w:val="99363BDE"/>
    <w:lvl w:ilvl="0" w:tplc="4672153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7C0D1A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D8658A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81CB7A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FF0BB8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1D09C3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9F0C64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59039F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AF23FC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E383E21"/>
    <w:multiLevelType w:val="hybridMultilevel"/>
    <w:tmpl w:val="8A8CA902"/>
    <w:name w:val="Lista numerowana 2"/>
    <w:lvl w:ilvl="0" w:tplc="64AC7C14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9FAAE5F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B62BAB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694584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9945F5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74C50F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FD6539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61E9A0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67E6C6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6" w15:restartNumberingAfterBreak="0">
    <w:nsid w:val="4606246C"/>
    <w:multiLevelType w:val="singleLevel"/>
    <w:tmpl w:val="F6325CD4"/>
    <w:name w:val="Bullet 9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SimSun" w:hAnsi="Calibri" w:cs="Calibri" w:hint="default"/>
        <w:b w:val="0"/>
        <w:bCs/>
      </w:rPr>
    </w:lvl>
  </w:abstractNum>
  <w:abstractNum w:abstractNumId="17" w15:restartNumberingAfterBreak="0">
    <w:nsid w:val="493A67CA"/>
    <w:multiLevelType w:val="singleLevel"/>
    <w:tmpl w:val="E3CA69E6"/>
    <w:name w:val="Bullet 1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8" w15:restartNumberingAfterBreak="0">
    <w:nsid w:val="4B9023ED"/>
    <w:multiLevelType w:val="hybridMultilevel"/>
    <w:tmpl w:val="E1F4DE7E"/>
    <w:name w:val="Lista numerowana 4"/>
    <w:lvl w:ilvl="0" w:tplc="18D2A240">
      <w:numFmt w:val="bullet"/>
      <w:lvlText w:val=""/>
      <w:lvlJc w:val="left"/>
      <w:pPr>
        <w:ind w:left="1440" w:firstLine="0"/>
      </w:pPr>
      <w:rPr>
        <w:rFonts w:ascii="Symbol" w:hAnsi="Symbol"/>
      </w:rPr>
    </w:lvl>
    <w:lvl w:ilvl="1" w:tplc="16FAD33E">
      <w:numFmt w:val="bullet"/>
      <w:lvlText w:val="o"/>
      <w:lvlJc w:val="left"/>
      <w:pPr>
        <w:ind w:left="2160" w:firstLine="0"/>
      </w:pPr>
      <w:rPr>
        <w:rFonts w:ascii="Courier New" w:hAnsi="Courier New" w:cs="Courier New"/>
      </w:rPr>
    </w:lvl>
    <w:lvl w:ilvl="2" w:tplc="8C180A04">
      <w:numFmt w:val="bullet"/>
      <w:lvlText w:val=""/>
      <w:lvlJc w:val="left"/>
      <w:pPr>
        <w:ind w:left="2880" w:firstLine="0"/>
      </w:pPr>
      <w:rPr>
        <w:rFonts w:ascii="Wingdings" w:eastAsia="Wingdings" w:hAnsi="Wingdings" w:cs="Wingdings"/>
      </w:rPr>
    </w:lvl>
    <w:lvl w:ilvl="3" w:tplc="9B7C6078">
      <w:numFmt w:val="bullet"/>
      <w:lvlText w:val=""/>
      <w:lvlJc w:val="left"/>
      <w:pPr>
        <w:ind w:left="3600" w:firstLine="0"/>
      </w:pPr>
      <w:rPr>
        <w:rFonts w:ascii="Symbol" w:hAnsi="Symbol"/>
      </w:rPr>
    </w:lvl>
    <w:lvl w:ilvl="4" w:tplc="4A6459C0">
      <w:numFmt w:val="bullet"/>
      <w:lvlText w:val="o"/>
      <w:lvlJc w:val="left"/>
      <w:pPr>
        <w:ind w:left="4320" w:firstLine="0"/>
      </w:pPr>
      <w:rPr>
        <w:rFonts w:ascii="Courier New" w:hAnsi="Courier New" w:cs="Courier New"/>
      </w:rPr>
    </w:lvl>
    <w:lvl w:ilvl="5" w:tplc="6E08BB0E">
      <w:numFmt w:val="bullet"/>
      <w:lvlText w:val=""/>
      <w:lvlJc w:val="left"/>
      <w:pPr>
        <w:ind w:left="5040" w:firstLine="0"/>
      </w:pPr>
      <w:rPr>
        <w:rFonts w:ascii="Wingdings" w:eastAsia="Wingdings" w:hAnsi="Wingdings" w:cs="Wingdings"/>
      </w:rPr>
    </w:lvl>
    <w:lvl w:ilvl="6" w:tplc="B6FC61F4">
      <w:numFmt w:val="bullet"/>
      <w:lvlText w:val=""/>
      <w:lvlJc w:val="left"/>
      <w:pPr>
        <w:ind w:left="5760" w:firstLine="0"/>
      </w:pPr>
      <w:rPr>
        <w:rFonts w:ascii="Symbol" w:hAnsi="Symbol"/>
      </w:rPr>
    </w:lvl>
    <w:lvl w:ilvl="7" w:tplc="4EAC77DA">
      <w:numFmt w:val="bullet"/>
      <w:lvlText w:val="o"/>
      <w:lvlJc w:val="left"/>
      <w:pPr>
        <w:ind w:left="6480" w:firstLine="0"/>
      </w:pPr>
      <w:rPr>
        <w:rFonts w:ascii="Courier New" w:hAnsi="Courier New" w:cs="Courier New"/>
      </w:rPr>
    </w:lvl>
    <w:lvl w:ilvl="8" w:tplc="5FAE33D4">
      <w:numFmt w:val="bullet"/>
      <w:lvlText w:val=""/>
      <w:lvlJc w:val="left"/>
      <w:pPr>
        <w:ind w:left="7200" w:firstLine="0"/>
      </w:pPr>
      <w:rPr>
        <w:rFonts w:ascii="Wingdings" w:eastAsia="Wingdings" w:hAnsi="Wingdings" w:cs="Wingdings"/>
      </w:rPr>
    </w:lvl>
  </w:abstractNum>
  <w:abstractNum w:abstractNumId="19" w15:restartNumberingAfterBreak="0">
    <w:nsid w:val="524D24B0"/>
    <w:multiLevelType w:val="hybridMultilevel"/>
    <w:tmpl w:val="802CBBCC"/>
    <w:name w:val="Numbered list 9"/>
    <w:lvl w:ilvl="0" w:tplc="291C6BD6">
      <w:start w:val="1"/>
      <w:numFmt w:val="decimal"/>
      <w:lvlText w:val="%1."/>
      <w:lvlJc w:val="left"/>
      <w:pPr>
        <w:ind w:left="360" w:firstLine="0"/>
      </w:pPr>
    </w:lvl>
    <w:lvl w:ilvl="1" w:tplc="6180C418">
      <w:start w:val="1"/>
      <w:numFmt w:val="lowerLetter"/>
      <w:lvlText w:val="%2."/>
      <w:lvlJc w:val="left"/>
      <w:pPr>
        <w:ind w:left="1080" w:firstLine="0"/>
      </w:pPr>
    </w:lvl>
    <w:lvl w:ilvl="2" w:tplc="4ADC477C">
      <w:start w:val="1"/>
      <w:numFmt w:val="lowerRoman"/>
      <w:lvlText w:val="%3."/>
      <w:lvlJc w:val="left"/>
      <w:pPr>
        <w:ind w:left="1980" w:firstLine="0"/>
      </w:pPr>
    </w:lvl>
    <w:lvl w:ilvl="3" w:tplc="C3344BB8">
      <w:start w:val="1"/>
      <w:numFmt w:val="decimal"/>
      <w:lvlText w:val="%4."/>
      <w:lvlJc w:val="left"/>
      <w:pPr>
        <w:ind w:left="2520" w:firstLine="0"/>
      </w:pPr>
    </w:lvl>
    <w:lvl w:ilvl="4" w:tplc="33A24DB6">
      <w:start w:val="1"/>
      <w:numFmt w:val="lowerLetter"/>
      <w:lvlText w:val="%5."/>
      <w:lvlJc w:val="left"/>
      <w:pPr>
        <w:ind w:left="3240" w:firstLine="0"/>
      </w:pPr>
    </w:lvl>
    <w:lvl w:ilvl="5" w:tplc="8D36E2DE">
      <w:start w:val="1"/>
      <w:numFmt w:val="lowerRoman"/>
      <w:lvlText w:val="%6."/>
      <w:lvlJc w:val="left"/>
      <w:pPr>
        <w:ind w:left="4140" w:firstLine="0"/>
      </w:pPr>
    </w:lvl>
    <w:lvl w:ilvl="6" w:tplc="253A6B32">
      <w:start w:val="1"/>
      <w:numFmt w:val="decimal"/>
      <w:lvlText w:val="%7."/>
      <w:lvlJc w:val="left"/>
      <w:pPr>
        <w:ind w:left="4680" w:firstLine="0"/>
      </w:pPr>
    </w:lvl>
    <w:lvl w:ilvl="7" w:tplc="DE5E6EE4">
      <w:start w:val="1"/>
      <w:numFmt w:val="lowerLetter"/>
      <w:lvlText w:val="%8."/>
      <w:lvlJc w:val="left"/>
      <w:pPr>
        <w:ind w:left="5400" w:firstLine="0"/>
      </w:pPr>
    </w:lvl>
    <w:lvl w:ilvl="8" w:tplc="9F1EAE76">
      <w:start w:val="1"/>
      <w:numFmt w:val="lowerRoman"/>
      <w:lvlText w:val="%9."/>
      <w:lvlJc w:val="left"/>
      <w:pPr>
        <w:ind w:left="6300" w:firstLine="0"/>
      </w:pPr>
    </w:lvl>
  </w:abstractNum>
  <w:abstractNum w:abstractNumId="20" w15:restartNumberingAfterBreak="0">
    <w:nsid w:val="5AEF4886"/>
    <w:multiLevelType w:val="hybridMultilevel"/>
    <w:tmpl w:val="940292B4"/>
    <w:lvl w:ilvl="0" w:tplc="08804FD2">
      <w:start w:val="1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858F9"/>
    <w:multiLevelType w:val="hybridMultilevel"/>
    <w:tmpl w:val="2DC06690"/>
    <w:lvl w:ilvl="0" w:tplc="5C548E02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27D6C"/>
    <w:multiLevelType w:val="hybridMultilevel"/>
    <w:tmpl w:val="A50C3D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341DA"/>
    <w:multiLevelType w:val="hybridMultilevel"/>
    <w:tmpl w:val="05667776"/>
    <w:name w:val="Numbered list 2"/>
    <w:lvl w:ilvl="0" w:tplc="80F6D2A4">
      <w:start w:val="1"/>
      <w:numFmt w:val="decimal"/>
      <w:lvlText w:val="%1."/>
      <w:lvlJc w:val="left"/>
      <w:pPr>
        <w:ind w:left="360" w:firstLine="0"/>
      </w:pPr>
    </w:lvl>
    <w:lvl w:ilvl="1" w:tplc="6436D3D0">
      <w:start w:val="1"/>
      <w:numFmt w:val="decimal"/>
      <w:lvlText w:val="%2."/>
      <w:lvlJc w:val="left"/>
      <w:pPr>
        <w:ind w:left="720" w:firstLine="0"/>
      </w:pPr>
    </w:lvl>
    <w:lvl w:ilvl="2" w:tplc="92D6BEFA">
      <w:start w:val="1"/>
      <w:numFmt w:val="decimal"/>
      <w:lvlText w:val="%3."/>
      <w:lvlJc w:val="left"/>
      <w:pPr>
        <w:ind w:left="1080" w:firstLine="0"/>
      </w:pPr>
    </w:lvl>
    <w:lvl w:ilvl="3" w:tplc="F29027B0">
      <w:start w:val="1"/>
      <w:numFmt w:val="decimal"/>
      <w:lvlText w:val="%4."/>
      <w:lvlJc w:val="left"/>
      <w:pPr>
        <w:ind w:left="1440" w:firstLine="0"/>
      </w:pPr>
    </w:lvl>
    <w:lvl w:ilvl="4" w:tplc="E28CAE90">
      <w:start w:val="1"/>
      <w:numFmt w:val="decimal"/>
      <w:lvlText w:val="%5."/>
      <w:lvlJc w:val="left"/>
      <w:pPr>
        <w:ind w:left="1800" w:firstLine="0"/>
      </w:pPr>
    </w:lvl>
    <w:lvl w:ilvl="5" w:tplc="797E4A46">
      <w:start w:val="1"/>
      <w:numFmt w:val="decimal"/>
      <w:lvlText w:val="%6."/>
      <w:lvlJc w:val="left"/>
      <w:pPr>
        <w:ind w:left="2160" w:firstLine="0"/>
      </w:pPr>
    </w:lvl>
    <w:lvl w:ilvl="6" w:tplc="F5E6F948">
      <w:start w:val="1"/>
      <w:numFmt w:val="decimal"/>
      <w:lvlText w:val="%7."/>
      <w:lvlJc w:val="left"/>
      <w:pPr>
        <w:ind w:left="2520" w:firstLine="0"/>
      </w:pPr>
    </w:lvl>
    <w:lvl w:ilvl="7" w:tplc="C46A9950">
      <w:start w:val="1"/>
      <w:numFmt w:val="decimal"/>
      <w:lvlText w:val="%8."/>
      <w:lvlJc w:val="left"/>
      <w:pPr>
        <w:ind w:left="2880" w:firstLine="0"/>
      </w:pPr>
    </w:lvl>
    <w:lvl w:ilvl="8" w:tplc="1CCAC52E">
      <w:start w:val="1"/>
      <w:numFmt w:val="decimal"/>
      <w:lvlText w:val="%9."/>
      <w:lvlJc w:val="left"/>
      <w:pPr>
        <w:ind w:left="3240" w:firstLine="0"/>
      </w:pPr>
    </w:lvl>
  </w:abstractNum>
  <w:abstractNum w:abstractNumId="24" w15:restartNumberingAfterBreak="0">
    <w:nsid w:val="68FC6470"/>
    <w:multiLevelType w:val="singleLevel"/>
    <w:tmpl w:val="D13C8526"/>
    <w:name w:val="Bullet 21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</w:abstractNum>
  <w:abstractNum w:abstractNumId="25" w15:restartNumberingAfterBreak="0">
    <w:nsid w:val="72C82803"/>
    <w:multiLevelType w:val="hybridMultilevel"/>
    <w:tmpl w:val="78444B82"/>
    <w:name w:val="Numbered list 19"/>
    <w:lvl w:ilvl="0" w:tplc="0BB69238">
      <w:start w:val="1"/>
      <w:numFmt w:val="lowerLetter"/>
      <w:lvlText w:val="%1)"/>
      <w:lvlJc w:val="left"/>
      <w:pPr>
        <w:ind w:left="786" w:firstLine="0"/>
      </w:pPr>
    </w:lvl>
    <w:lvl w:ilvl="1" w:tplc="DC96E13A">
      <w:start w:val="1"/>
      <w:numFmt w:val="lowerLetter"/>
      <w:lvlText w:val="%2."/>
      <w:lvlJc w:val="left"/>
      <w:pPr>
        <w:ind w:left="1506" w:firstLine="0"/>
      </w:pPr>
    </w:lvl>
    <w:lvl w:ilvl="2" w:tplc="F5FC6FF4">
      <w:start w:val="1"/>
      <w:numFmt w:val="lowerRoman"/>
      <w:lvlText w:val="%3."/>
      <w:lvlJc w:val="left"/>
      <w:pPr>
        <w:ind w:left="2406" w:firstLine="0"/>
      </w:pPr>
    </w:lvl>
    <w:lvl w:ilvl="3" w:tplc="5B0C770E">
      <w:start w:val="1"/>
      <w:numFmt w:val="decimal"/>
      <w:lvlText w:val="%4."/>
      <w:lvlJc w:val="left"/>
      <w:pPr>
        <w:ind w:left="2946" w:firstLine="0"/>
      </w:pPr>
    </w:lvl>
    <w:lvl w:ilvl="4" w:tplc="E8BC3204">
      <w:start w:val="1"/>
      <w:numFmt w:val="lowerLetter"/>
      <w:lvlText w:val="%5."/>
      <w:lvlJc w:val="left"/>
      <w:pPr>
        <w:ind w:left="3666" w:firstLine="0"/>
      </w:pPr>
    </w:lvl>
    <w:lvl w:ilvl="5" w:tplc="3836CE0A">
      <w:start w:val="1"/>
      <w:numFmt w:val="lowerRoman"/>
      <w:lvlText w:val="%6."/>
      <w:lvlJc w:val="left"/>
      <w:pPr>
        <w:ind w:left="4566" w:firstLine="0"/>
      </w:pPr>
    </w:lvl>
    <w:lvl w:ilvl="6" w:tplc="E99469E8">
      <w:start w:val="1"/>
      <w:numFmt w:val="decimal"/>
      <w:lvlText w:val="%7."/>
      <w:lvlJc w:val="left"/>
      <w:pPr>
        <w:ind w:left="5106" w:firstLine="0"/>
      </w:pPr>
    </w:lvl>
    <w:lvl w:ilvl="7" w:tplc="4798EE52">
      <w:start w:val="1"/>
      <w:numFmt w:val="lowerLetter"/>
      <w:lvlText w:val="%8."/>
      <w:lvlJc w:val="left"/>
      <w:pPr>
        <w:ind w:left="5826" w:firstLine="0"/>
      </w:pPr>
    </w:lvl>
    <w:lvl w:ilvl="8" w:tplc="6D92EDD8">
      <w:start w:val="1"/>
      <w:numFmt w:val="lowerRoman"/>
      <w:lvlText w:val="%9."/>
      <w:lvlJc w:val="left"/>
      <w:pPr>
        <w:ind w:left="6726" w:firstLine="0"/>
      </w:pPr>
    </w:lvl>
  </w:abstractNum>
  <w:abstractNum w:abstractNumId="26" w15:restartNumberingAfterBreak="0">
    <w:nsid w:val="74DE37AA"/>
    <w:multiLevelType w:val="hybridMultilevel"/>
    <w:tmpl w:val="5CE67538"/>
    <w:name w:val="Lista numerowana 1"/>
    <w:lvl w:ilvl="0" w:tplc="5C548E02">
      <w:numFmt w:val="bullet"/>
      <w:lvlText w:val=""/>
      <w:lvlJc w:val="left"/>
      <w:pPr>
        <w:ind w:left="142" w:firstLine="0"/>
      </w:pPr>
      <w:rPr>
        <w:rFonts w:ascii="Symbol" w:hAnsi="Symbol"/>
      </w:rPr>
    </w:lvl>
    <w:lvl w:ilvl="1" w:tplc="69707402">
      <w:numFmt w:val="bullet"/>
      <w:lvlText w:val="o"/>
      <w:lvlJc w:val="left"/>
      <w:pPr>
        <w:ind w:left="862" w:firstLine="0"/>
      </w:pPr>
      <w:rPr>
        <w:rFonts w:ascii="Courier New" w:hAnsi="Courier New" w:cs="Courier New"/>
      </w:rPr>
    </w:lvl>
    <w:lvl w:ilvl="2" w:tplc="CC4E6BE8">
      <w:numFmt w:val="bullet"/>
      <w:lvlText w:val=""/>
      <w:lvlJc w:val="left"/>
      <w:pPr>
        <w:ind w:left="1582" w:firstLine="0"/>
      </w:pPr>
      <w:rPr>
        <w:rFonts w:ascii="Wingdings" w:eastAsia="Wingdings" w:hAnsi="Wingdings" w:cs="Wingdings"/>
      </w:rPr>
    </w:lvl>
    <w:lvl w:ilvl="3" w:tplc="1DB65300">
      <w:numFmt w:val="bullet"/>
      <w:lvlText w:val=""/>
      <w:lvlJc w:val="left"/>
      <w:pPr>
        <w:ind w:left="2302" w:firstLine="0"/>
      </w:pPr>
      <w:rPr>
        <w:rFonts w:ascii="Symbol" w:hAnsi="Symbol"/>
      </w:rPr>
    </w:lvl>
    <w:lvl w:ilvl="4" w:tplc="C172B304">
      <w:numFmt w:val="bullet"/>
      <w:lvlText w:val="o"/>
      <w:lvlJc w:val="left"/>
      <w:pPr>
        <w:ind w:left="3022" w:firstLine="0"/>
      </w:pPr>
      <w:rPr>
        <w:rFonts w:ascii="Courier New" w:hAnsi="Courier New" w:cs="Courier New"/>
      </w:rPr>
    </w:lvl>
    <w:lvl w:ilvl="5" w:tplc="23827504">
      <w:numFmt w:val="bullet"/>
      <w:lvlText w:val=""/>
      <w:lvlJc w:val="left"/>
      <w:pPr>
        <w:ind w:left="3742" w:firstLine="0"/>
      </w:pPr>
      <w:rPr>
        <w:rFonts w:ascii="Wingdings" w:eastAsia="Wingdings" w:hAnsi="Wingdings" w:cs="Wingdings"/>
      </w:rPr>
    </w:lvl>
    <w:lvl w:ilvl="6" w:tplc="8BE44A4E">
      <w:numFmt w:val="bullet"/>
      <w:lvlText w:val=""/>
      <w:lvlJc w:val="left"/>
      <w:pPr>
        <w:ind w:left="4462" w:firstLine="0"/>
      </w:pPr>
      <w:rPr>
        <w:rFonts w:ascii="Symbol" w:hAnsi="Symbol"/>
      </w:rPr>
    </w:lvl>
    <w:lvl w:ilvl="7" w:tplc="F182AA9E">
      <w:numFmt w:val="bullet"/>
      <w:lvlText w:val="o"/>
      <w:lvlJc w:val="left"/>
      <w:pPr>
        <w:ind w:left="5182" w:firstLine="0"/>
      </w:pPr>
      <w:rPr>
        <w:rFonts w:ascii="Courier New" w:hAnsi="Courier New" w:cs="Courier New"/>
      </w:rPr>
    </w:lvl>
    <w:lvl w:ilvl="8" w:tplc="21BC7FD2">
      <w:numFmt w:val="bullet"/>
      <w:lvlText w:val=""/>
      <w:lvlJc w:val="left"/>
      <w:pPr>
        <w:ind w:left="5902" w:firstLine="0"/>
      </w:pPr>
      <w:rPr>
        <w:rFonts w:ascii="Wingdings" w:eastAsia="Wingdings" w:hAnsi="Wingdings" w:cs="Wingdings"/>
      </w:rPr>
    </w:lvl>
  </w:abstractNum>
  <w:abstractNum w:abstractNumId="27" w15:restartNumberingAfterBreak="0">
    <w:nsid w:val="7AD460FD"/>
    <w:multiLevelType w:val="singleLevel"/>
    <w:tmpl w:val="15DAA898"/>
    <w:name w:val="Bullet 37"/>
    <w:lvl w:ilvl="0">
      <w:start w:val="1"/>
      <w:numFmt w:val="lowerLetter"/>
      <w:lvlText w:val="%1."/>
      <w:lvlJc w:val="left"/>
      <w:pPr>
        <w:ind w:left="0" w:firstLine="0"/>
      </w:pPr>
      <w:rPr>
        <w:b w:val="0"/>
      </w:rPr>
    </w:lvl>
  </w:abstractNum>
  <w:abstractNum w:abstractNumId="28" w15:restartNumberingAfterBreak="0">
    <w:nsid w:val="7B5425E7"/>
    <w:multiLevelType w:val="hybridMultilevel"/>
    <w:tmpl w:val="AE9E9890"/>
    <w:name w:val="Lista numerowana 3"/>
    <w:lvl w:ilvl="0" w:tplc="58DC5C22">
      <w:start w:val="1"/>
      <w:numFmt w:val="lowerLetter"/>
      <w:lvlText w:val="%1)"/>
      <w:lvlJc w:val="left"/>
      <w:pPr>
        <w:ind w:left="786" w:firstLine="0"/>
      </w:pPr>
    </w:lvl>
    <w:lvl w:ilvl="1" w:tplc="07BC3A8E">
      <w:start w:val="1"/>
      <w:numFmt w:val="lowerLetter"/>
      <w:lvlText w:val="%2."/>
      <w:lvlJc w:val="left"/>
      <w:pPr>
        <w:ind w:left="1506" w:firstLine="0"/>
      </w:pPr>
    </w:lvl>
    <w:lvl w:ilvl="2" w:tplc="CF78CE0A">
      <w:start w:val="1"/>
      <w:numFmt w:val="lowerRoman"/>
      <w:lvlText w:val="%3."/>
      <w:lvlJc w:val="left"/>
      <w:pPr>
        <w:ind w:left="2406" w:firstLine="0"/>
      </w:pPr>
    </w:lvl>
    <w:lvl w:ilvl="3" w:tplc="FC4A566A">
      <w:start w:val="1"/>
      <w:numFmt w:val="decimal"/>
      <w:lvlText w:val="%4."/>
      <w:lvlJc w:val="left"/>
      <w:pPr>
        <w:ind w:left="2946" w:firstLine="0"/>
      </w:pPr>
    </w:lvl>
    <w:lvl w:ilvl="4" w:tplc="7382B098">
      <w:start w:val="1"/>
      <w:numFmt w:val="lowerLetter"/>
      <w:lvlText w:val="%5."/>
      <w:lvlJc w:val="left"/>
      <w:pPr>
        <w:ind w:left="3666" w:firstLine="0"/>
      </w:pPr>
    </w:lvl>
    <w:lvl w:ilvl="5" w:tplc="57FCCBE2">
      <w:start w:val="1"/>
      <w:numFmt w:val="lowerRoman"/>
      <w:lvlText w:val="%6."/>
      <w:lvlJc w:val="left"/>
      <w:pPr>
        <w:ind w:left="4566" w:firstLine="0"/>
      </w:pPr>
    </w:lvl>
    <w:lvl w:ilvl="6" w:tplc="4E6C029C">
      <w:start w:val="1"/>
      <w:numFmt w:val="decimal"/>
      <w:lvlText w:val="%7."/>
      <w:lvlJc w:val="left"/>
      <w:pPr>
        <w:ind w:left="5106" w:firstLine="0"/>
      </w:pPr>
    </w:lvl>
    <w:lvl w:ilvl="7" w:tplc="7FAC66BE">
      <w:start w:val="1"/>
      <w:numFmt w:val="lowerLetter"/>
      <w:lvlText w:val="%8."/>
      <w:lvlJc w:val="left"/>
      <w:pPr>
        <w:ind w:left="5826" w:firstLine="0"/>
      </w:pPr>
    </w:lvl>
    <w:lvl w:ilvl="8" w:tplc="EC16B9AA">
      <w:start w:val="1"/>
      <w:numFmt w:val="lowerRoman"/>
      <w:lvlText w:val="%9."/>
      <w:lvlJc w:val="left"/>
      <w:pPr>
        <w:ind w:left="6726" w:firstLine="0"/>
      </w:pPr>
    </w:lvl>
  </w:abstractNum>
  <w:abstractNum w:abstractNumId="29" w15:restartNumberingAfterBreak="0">
    <w:nsid w:val="7D876EAD"/>
    <w:multiLevelType w:val="hybridMultilevel"/>
    <w:tmpl w:val="89BC8330"/>
    <w:name w:val="Lista numerowana 5"/>
    <w:lvl w:ilvl="0" w:tplc="3196906E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34C0FA8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68C340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0D456D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0DA2AA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B761D9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47247D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5C0635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9E8504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0" w15:restartNumberingAfterBreak="0">
    <w:nsid w:val="7FA823B5"/>
    <w:multiLevelType w:val="singleLevel"/>
    <w:tmpl w:val="0A247446"/>
    <w:name w:val="Bullet 35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31" w15:restartNumberingAfterBreak="0">
    <w:nsid w:val="7FEF545E"/>
    <w:multiLevelType w:val="hybridMultilevel"/>
    <w:tmpl w:val="A704ADC2"/>
    <w:name w:val="Numbered list 20"/>
    <w:lvl w:ilvl="0" w:tplc="91D41E36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622CA54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ECEDD2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BC6E9A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12A633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B2A9D2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0CC818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60EBA3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7FC94B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26"/>
  </w:num>
  <w:num w:numId="2">
    <w:abstractNumId w:val="31"/>
  </w:num>
  <w:num w:numId="3">
    <w:abstractNumId w:val="5"/>
  </w:num>
  <w:num w:numId="4">
    <w:abstractNumId w:val="27"/>
  </w:num>
  <w:num w:numId="5">
    <w:abstractNumId w:val="15"/>
  </w:num>
  <w:num w:numId="6">
    <w:abstractNumId w:val="7"/>
  </w:num>
  <w:num w:numId="7">
    <w:abstractNumId w:val="0"/>
  </w:num>
  <w:num w:numId="8">
    <w:abstractNumId w:val="25"/>
  </w:num>
  <w:num w:numId="9">
    <w:abstractNumId w:val="28"/>
  </w:num>
  <w:num w:numId="10">
    <w:abstractNumId w:val="8"/>
  </w:num>
  <w:num w:numId="11">
    <w:abstractNumId w:val="1"/>
  </w:num>
  <w:num w:numId="12">
    <w:abstractNumId w:val="2"/>
  </w:num>
  <w:num w:numId="13">
    <w:abstractNumId w:val="16"/>
  </w:num>
  <w:num w:numId="14">
    <w:abstractNumId w:val="24"/>
  </w:num>
  <w:num w:numId="15">
    <w:abstractNumId w:val="18"/>
  </w:num>
  <w:num w:numId="16">
    <w:abstractNumId w:val="19"/>
  </w:num>
  <w:num w:numId="17">
    <w:abstractNumId w:val="12"/>
  </w:num>
  <w:num w:numId="18">
    <w:abstractNumId w:val="17"/>
  </w:num>
  <w:num w:numId="19">
    <w:abstractNumId w:val="29"/>
  </w:num>
  <w:num w:numId="20">
    <w:abstractNumId w:val="3"/>
  </w:num>
  <w:num w:numId="21">
    <w:abstractNumId w:val="6"/>
  </w:num>
  <w:num w:numId="22">
    <w:abstractNumId w:val="23"/>
  </w:num>
  <w:num w:numId="23">
    <w:abstractNumId w:val="30"/>
  </w:num>
  <w:num w:numId="24">
    <w:abstractNumId w:val="4"/>
  </w:num>
  <w:num w:numId="25">
    <w:abstractNumId w:val="14"/>
  </w:num>
  <w:num w:numId="26">
    <w:abstractNumId w:val="13"/>
  </w:num>
  <w:num w:numId="27">
    <w:abstractNumId w:val="9"/>
  </w:num>
  <w:num w:numId="28">
    <w:abstractNumId w:val="20"/>
  </w:num>
  <w:num w:numId="29">
    <w:abstractNumId w:val="11"/>
  </w:num>
  <w:num w:numId="30">
    <w:abstractNumId w:val="22"/>
  </w:num>
  <w:num w:numId="31">
    <w:abstractNumId w:val="1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3C"/>
    <w:rsid w:val="00042614"/>
    <w:rsid w:val="0005145B"/>
    <w:rsid w:val="00056BCB"/>
    <w:rsid w:val="00067D77"/>
    <w:rsid w:val="00071A33"/>
    <w:rsid w:val="000846B8"/>
    <w:rsid w:val="000A3117"/>
    <w:rsid w:val="000C6C17"/>
    <w:rsid w:val="000D258E"/>
    <w:rsid w:val="000E4DFF"/>
    <w:rsid w:val="000E65D3"/>
    <w:rsid w:val="000F008D"/>
    <w:rsid w:val="000F6B4F"/>
    <w:rsid w:val="001024FF"/>
    <w:rsid w:val="00122824"/>
    <w:rsid w:val="001508AF"/>
    <w:rsid w:val="001520D9"/>
    <w:rsid w:val="001540E9"/>
    <w:rsid w:val="001C594E"/>
    <w:rsid w:val="001F0B92"/>
    <w:rsid w:val="00240A93"/>
    <w:rsid w:val="00246867"/>
    <w:rsid w:val="0026794E"/>
    <w:rsid w:val="00294C76"/>
    <w:rsid w:val="0030074B"/>
    <w:rsid w:val="00306D02"/>
    <w:rsid w:val="00325CF8"/>
    <w:rsid w:val="00343DDD"/>
    <w:rsid w:val="003700EC"/>
    <w:rsid w:val="00382DEB"/>
    <w:rsid w:val="003939F7"/>
    <w:rsid w:val="00404DAC"/>
    <w:rsid w:val="004451FA"/>
    <w:rsid w:val="00480FB9"/>
    <w:rsid w:val="00482601"/>
    <w:rsid w:val="0049258C"/>
    <w:rsid w:val="004D1592"/>
    <w:rsid w:val="004E168A"/>
    <w:rsid w:val="004E701B"/>
    <w:rsid w:val="005058BB"/>
    <w:rsid w:val="00524322"/>
    <w:rsid w:val="00524BC4"/>
    <w:rsid w:val="005357D2"/>
    <w:rsid w:val="005657D8"/>
    <w:rsid w:val="0058685A"/>
    <w:rsid w:val="00596732"/>
    <w:rsid w:val="005A5FC8"/>
    <w:rsid w:val="005B7CA9"/>
    <w:rsid w:val="005D416E"/>
    <w:rsid w:val="005D5939"/>
    <w:rsid w:val="005F55A1"/>
    <w:rsid w:val="006B78A9"/>
    <w:rsid w:val="007031AC"/>
    <w:rsid w:val="00706A5F"/>
    <w:rsid w:val="0071168B"/>
    <w:rsid w:val="00757320"/>
    <w:rsid w:val="0077157D"/>
    <w:rsid w:val="007B7427"/>
    <w:rsid w:val="007D70E9"/>
    <w:rsid w:val="007E086D"/>
    <w:rsid w:val="00824558"/>
    <w:rsid w:val="008257B4"/>
    <w:rsid w:val="008259FF"/>
    <w:rsid w:val="0087683F"/>
    <w:rsid w:val="0089703C"/>
    <w:rsid w:val="008A00B8"/>
    <w:rsid w:val="008D6229"/>
    <w:rsid w:val="008E1F6F"/>
    <w:rsid w:val="008F1261"/>
    <w:rsid w:val="00925A76"/>
    <w:rsid w:val="00931B9E"/>
    <w:rsid w:val="00936424"/>
    <w:rsid w:val="00941B88"/>
    <w:rsid w:val="009726EC"/>
    <w:rsid w:val="00993BEB"/>
    <w:rsid w:val="009B40FA"/>
    <w:rsid w:val="009B7B96"/>
    <w:rsid w:val="009C7866"/>
    <w:rsid w:val="009C7AAF"/>
    <w:rsid w:val="009D3752"/>
    <w:rsid w:val="00A33732"/>
    <w:rsid w:val="00A420CD"/>
    <w:rsid w:val="00A436EE"/>
    <w:rsid w:val="00A75C98"/>
    <w:rsid w:val="00A9508F"/>
    <w:rsid w:val="00AC4422"/>
    <w:rsid w:val="00AD18B4"/>
    <w:rsid w:val="00B10AF4"/>
    <w:rsid w:val="00B13E85"/>
    <w:rsid w:val="00B340DD"/>
    <w:rsid w:val="00B364E0"/>
    <w:rsid w:val="00B62AE9"/>
    <w:rsid w:val="00B6785D"/>
    <w:rsid w:val="00B7056D"/>
    <w:rsid w:val="00B73A36"/>
    <w:rsid w:val="00BA3699"/>
    <w:rsid w:val="00BB4F0C"/>
    <w:rsid w:val="00BC1127"/>
    <w:rsid w:val="00BC2C26"/>
    <w:rsid w:val="00BE5CAE"/>
    <w:rsid w:val="00C0077A"/>
    <w:rsid w:val="00C315B8"/>
    <w:rsid w:val="00C40BA9"/>
    <w:rsid w:val="00C53A21"/>
    <w:rsid w:val="00C65E04"/>
    <w:rsid w:val="00C6778F"/>
    <w:rsid w:val="00C77C11"/>
    <w:rsid w:val="00C90BED"/>
    <w:rsid w:val="00C92D68"/>
    <w:rsid w:val="00CB73AB"/>
    <w:rsid w:val="00CC061D"/>
    <w:rsid w:val="00CC3F89"/>
    <w:rsid w:val="00CD6D9B"/>
    <w:rsid w:val="00D02528"/>
    <w:rsid w:val="00D12394"/>
    <w:rsid w:val="00D14124"/>
    <w:rsid w:val="00D2372F"/>
    <w:rsid w:val="00D34611"/>
    <w:rsid w:val="00D47C44"/>
    <w:rsid w:val="00D65098"/>
    <w:rsid w:val="00D710C5"/>
    <w:rsid w:val="00DA2109"/>
    <w:rsid w:val="00DA5673"/>
    <w:rsid w:val="00DB4869"/>
    <w:rsid w:val="00DE5626"/>
    <w:rsid w:val="00DE63F1"/>
    <w:rsid w:val="00E02F80"/>
    <w:rsid w:val="00E0432A"/>
    <w:rsid w:val="00E15DA6"/>
    <w:rsid w:val="00E3354D"/>
    <w:rsid w:val="00E62DA0"/>
    <w:rsid w:val="00F06DAA"/>
    <w:rsid w:val="00F10B27"/>
    <w:rsid w:val="00F555C8"/>
    <w:rsid w:val="00F75906"/>
    <w:rsid w:val="00F82009"/>
    <w:rsid w:val="00FA4159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0C8C"/>
  <w15:docId w15:val="{54261B8A-740C-4A77-9C26-A67B5EF4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uppressAutoHyphens/>
      <w:ind w:left="720"/>
      <w:contextualSpacing/>
    </w:pPr>
    <w:rPr>
      <w:rFonts w:eastAsia="Arial Unicode MS"/>
      <w:sz w:val="24"/>
      <w:szCs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eastAsia="Arial Unicode MS"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Default">
    <w:name w:val="Default"/>
    <w:qFormat/>
    <w:pPr>
      <w:widowControl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qFormat/>
    <w:pPr>
      <w:widowControl/>
      <w:jc w:val="both"/>
    </w:pPr>
    <w:rPr>
      <w:rFonts w:ascii="Arial" w:eastAsia="Times New Roman" w:hAnsi="Arial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customStyle="1" w:styleId="Tekstkomentarza2">
    <w:name w:val="Tekst komentarza2"/>
    <w:basedOn w:val="Normalny"/>
    <w:qFormat/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komentarza3">
    <w:name w:val="Tekst komentarza3"/>
    <w:basedOn w:val="Normalny"/>
    <w:qFormat/>
  </w:style>
  <w:style w:type="paragraph" w:customStyle="1" w:styleId="Tematkomentarza1">
    <w:name w:val="Temat komentarza1"/>
    <w:basedOn w:val="Tekstkomentarza3"/>
    <w:next w:val="Tekstkomentarza3"/>
    <w:qFormat/>
    <w:rPr>
      <w:b/>
      <w:bCs/>
    </w:rPr>
  </w:style>
  <w:style w:type="paragraph" w:customStyle="1" w:styleId="Tekstkomentarza4">
    <w:name w:val="Tekst komentarza4"/>
    <w:basedOn w:val="Normalny"/>
    <w:qFormat/>
  </w:style>
  <w:style w:type="paragraph" w:customStyle="1" w:styleId="Tematkomentarza2">
    <w:name w:val="Temat komentarza2"/>
    <w:basedOn w:val="Tekstkomentarza4"/>
    <w:next w:val="Tekstkomentarza4"/>
    <w:qFormat/>
    <w:rPr>
      <w:b/>
      <w:bCs/>
    </w:rPr>
  </w:style>
  <w:style w:type="paragraph" w:customStyle="1" w:styleId="CommentText0">
    <w:name w:val="Comment Text"/>
    <w:basedOn w:val="Normalny"/>
    <w:qFormat/>
  </w:style>
  <w:style w:type="paragraph" w:customStyle="1" w:styleId="CommentSubject0">
    <w:name w:val="Comment Subject"/>
    <w:basedOn w:val="CommentText0"/>
    <w:next w:val="CommentText0"/>
    <w:qFormat/>
    <w:rPr>
      <w:b/>
      <w:bCs/>
    </w:rPr>
  </w:style>
  <w:style w:type="character" w:customStyle="1" w:styleId="Teksttreci">
    <w:name w:val="Tekst treści"/>
    <w:rPr>
      <w:rFonts w:ascii="Times New Roman" w:eastAsia="Times New Roman" w:hAnsi="Times New Roman" w:cs="Times New Roman"/>
      <w:b/>
      <w:bCs/>
      <w:i/>
      <w:iCs/>
      <w:smallCaps/>
      <w:strike/>
      <w:color w:val="000000"/>
      <w:spacing w:val="0"/>
      <w:w w:val="100"/>
      <w:sz w:val="19"/>
      <w:szCs w:val="19"/>
      <w:u w:val="none"/>
      <w:vertAlign w:val="baseline"/>
      <w:lang w:val="en-US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rPr>
      <w:color w:val="808080"/>
      <w:shd w:val="clear" w:color="auto" w:fill="E6E6E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komentarzaZnak">
    <w:name w:val="Tekst komentarza Znak"/>
    <w:basedOn w:val="Domylnaczcionkaakapitu"/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komentarzaZnak1">
    <w:name w:val="Tekst komentarza Znak1"/>
    <w:basedOn w:val="Domylnaczcionkaakapitu"/>
  </w:style>
  <w:style w:type="character" w:customStyle="1" w:styleId="Odwoaniedokomentarza2">
    <w:name w:val="Odwołanie do komentarza2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1"/>
    <w:rPr>
      <w:b/>
      <w:bCs/>
    </w:rPr>
  </w:style>
  <w:style w:type="character" w:customStyle="1" w:styleId="TekstkomentarzaZnak2">
    <w:name w:val="Tekst komentarza Znak2"/>
    <w:basedOn w:val="Domylnaczcionkaakapitu"/>
  </w:style>
  <w:style w:type="character" w:customStyle="1" w:styleId="Odwoaniedokomentarza3">
    <w:name w:val="Odwołanie do komentarza3"/>
    <w:basedOn w:val="Domylnaczcionkaakapitu"/>
    <w:rPr>
      <w:sz w:val="16"/>
      <w:szCs w:val="16"/>
    </w:rPr>
  </w:style>
  <w:style w:type="character" w:customStyle="1" w:styleId="TematkomentarzaZnak1">
    <w:name w:val="Temat komentarza Znak1"/>
    <w:basedOn w:val="TekstkomentarzaZnak2"/>
    <w:rPr>
      <w:b/>
      <w:bCs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3"/>
    <w:uiPriority w:val="99"/>
  </w:style>
  <w:style w:type="character" w:customStyle="1" w:styleId="TekstkomentarzaZnak3">
    <w:name w:val="Tekst komentarza Znak3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semiHidden/>
    <w:unhideWhenUsed/>
    <w:rsid w:val="000E4DFF"/>
    <w:rPr>
      <w:b/>
      <w:bCs/>
    </w:rPr>
  </w:style>
  <w:style w:type="character" w:customStyle="1" w:styleId="TematkomentarzaZnak2">
    <w:name w:val="Temat komentarza Znak2"/>
    <w:basedOn w:val="TekstkomentarzaZnak3"/>
    <w:link w:val="Tematkomentarza"/>
    <w:uiPriority w:val="99"/>
    <w:semiHidden/>
    <w:rsid w:val="000E4DFF"/>
    <w:rPr>
      <w:b/>
      <w:bCs/>
    </w:rPr>
  </w:style>
  <w:style w:type="paragraph" w:styleId="Poprawka">
    <w:name w:val="Revision"/>
    <w:hidden/>
    <w:uiPriority w:val="99"/>
    <w:semiHidden/>
    <w:rsid w:val="000846B8"/>
    <w:pPr>
      <w:widowControl/>
    </w:pPr>
  </w:style>
  <w:style w:type="table" w:styleId="Tabela-Siatka">
    <w:name w:val="Table Grid"/>
    <w:basedOn w:val="Standardowy"/>
    <w:uiPriority w:val="39"/>
    <w:rsid w:val="00B6785D"/>
    <w:pPr>
      <w:widowControl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4579</Words>
  <Characters>27476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Stabińska</dc:creator>
  <cp:keywords/>
  <dc:description/>
  <cp:lastModifiedBy>Pawel Bialy</cp:lastModifiedBy>
  <cp:revision>5</cp:revision>
  <cp:lastPrinted>2019-02-13T20:09:00Z</cp:lastPrinted>
  <dcterms:created xsi:type="dcterms:W3CDTF">2020-03-19T08:09:00Z</dcterms:created>
  <dcterms:modified xsi:type="dcterms:W3CDTF">2020-03-19T09:32:00Z</dcterms:modified>
</cp:coreProperties>
</file>